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3BE9" w14:textId="77777777" w:rsidR="006204C5" w:rsidRPr="00D13D8D" w:rsidRDefault="006204C5">
      <w:pPr>
        <w:spacing w:line="360" w:lineRule="auto"/>
        <w:ind w:left="357" w:hanging="357"/>
        <w:rPr>
          <w:rFonts w:eastAsiaTheme="minorEastAsia"/>
        </w:rPr>
      </w:pPr>
    </w:p>
    <w:p w14:paraId="316714FD" w14:textId="40859193" w:rsidR="006204C5" w:rsidRPr="00353994" w:rsidRDefault="00353994" w:rsidP="00353994">
      <w:pPr>
        <w:spacing w:line="360" w:lineRule="auto"/>
        <w:jc w:val="center"/>
        <w:rPr>
          <w:rFonts w:asciiTheme="minorHAnsi" w:eastAsiaTheme="minorEastAsia" w:hAnsiTheme="minorHAnsi" w:cstheme="minorBidi"/>
          <w:sz w:val="22"/>
          <w:szCs w:val="22"/>
        </w:rPr>
      </w:pPr>
      <w:r w:rsidRPr="00353994">
        <w:rPr>
          <w:rFonts w:asciiTheme="minorHAnsi" w:eastAsiaTheme="minorEastAsia" w:hAnsiTheme="minorHAnsi" w:cstheme="minorBidi"/>
          <w:sz w:val="22"/>
          <w:szCs w:val="22"/>
        </w:rPr>
        <w:t>Umowa</w:t>
      </w:r>
    </w:p>
    <w:p w14:paraId="5A9D025A" w14:textId="5303212A" w:rsidR="00936E2B" w:rsidRPr="00353994" w:rsidRDefault="003F0496" w:rsidP="006204C5">
      <w:pPr>
        <w:spacing w:line="360" w:lineRule="auto"/>
        <w:ind w:left="357" w:hanging="357"/>
        <w:jc w:val="center"/>
        <w:rPr>
          <w:rFonts w:asciiTheme="minorHAnsi" w:eastAsiaTheme="minorEastAsia" w:hAnsiTheme="minorHAnsi" w:cstheme="minorBidi"/>
          <w:sz w:val="22"/>
          <w:szCs w:val="22"/>
        </w:rPr>
      </w:pPr>
      <w:r w:rsidRPr="00353994">
        <w:rPr>
          <w:rFonts w:asciiTheme="minorHAnsi" w:eastAsiaTheme="minorEastAsia" w:hAnsiTheme="minorHAnsi" w:cstheme="minorBidi"/>
          <w:sz w:val="22"/>
          <w:szCs w:val="22"/>
        </w:rPr>
        <w:t>zawarta dn</w:t>
      </w:r>
      <w:r w:rsidR="001B7A90" w:rsidRPr="00353994">
        <w:rPr>
          <w:rFonts w:asciiTheme="minorHAnsi" w:eastAsiaTheme="minorEastAsia" w:hAnsiTheme="minorHAnsi" w:cstheme="minorBidi"/>
          <w:sz w:val="22"/>
          <w:szCs w:val="22"/>
        </w:rPr>
        <w:t xml:space="preserve">ia </w:t>
      </w:r>
      <w:r w:rsidR="003E49DD" w:rsidRPr="00353994">
        <w:rPr>
          <w:rFonts w:asciiTheme="minorHAnsi" w:eastAsiaTheme="minorEastAsia" w:hAnsiTheme="minorHAnsi" w:cstheme="minorBidi"/>
          <w:sz w:val="22"/>
          <w:szCs w:val="22"/>
        </w:rPr>
        <w:t>20</w:t>
      </w:r>
      <w:r w:rsidR="001B7A90" w:rsidRPr="00353994">
        <w:rPr>
          <w:rFonts w:asciiTheme="minorHAnsi" w:eastAsiaTheme="minorEastAsia" w:hAnsiTheme="minorHAnsi" w:cstheme="minorBidi"/>
          <w:sz w:val="22"/>
          <w:szCs w:val="22"/>
        </w:rPr>
        <w:t>.</w:t>
      </w:r>
      <w:r w:rsidR="003E49DD" w:rsidRPr="00353994">
        <w:rPr>
          <w:rFonts w:asciiTheme="minorHAnsi" w:eastAsiaTheme="minorEastAsia" w:hAnsiTheme="minorHAnsi" w:cstheme="minorBidi"/>
          <w:sz w:val="22"/>
          <w:szCs w:val="22"/>
        </w:rPr>
        <w:t>01</w:t>
      </w:r>
      <w:r w:rsidR="001B7A90" w:rsidRPr="00353994">
        <w:rPr>
          <w:rFonts w:asciiTheme="minorHAnsi" w:eastAsiaTheme="minorEastAsia" w:hAnsiTheme="minorHAnsi" w:cstheme="minorBidi"/>
          <w:sz w:val="22"/>
          <w:szCs w:val="22"/>
        </w:rPr>
        <w:t>.202</w:t>
      </w:r>
      <w:r w:rsidR="002A61C7" w:rsidRPr="00353994">
        <w:rPr>
          <w:rFonts w:asciiTheme="minorHAnsi" w:eastAsiaTheme="minorEastAsia" w:hAnsiTheme="minorHAnsi" w:cstheme="minorBidi"/>
          <w:sz w:val="22"/>
          <w:szCs w:val="22"/>
        </w:rPr>
        <w:t>4</w:t>
      </w:r>
      <w:r w:rsidR="001B7A90" w:rsidRPr="00353994">
        <w:rPr>
          <w:rFonts w:asciiTheme="minorHAnsi" w:eastAsiaTheme="minorEastAsia" w:hAnsiTheme="minorHAnsi" w:cstheme="minorBidi"/>
          <w:sz w:val="22"/>
          <w:szCs w:val="22"/>
        </w:rPr>
        <w:t xml:space="preserve"> roku w</w:t>
      </w:r>
      <w:r w:rsidR="002A61C7" w:rsidRPr="00353994">
        <w:rPr>
          <w:rFonts w:asciiTheme="minorHAnsi" w:eastAsiaTheme="minorEastAsia" w:hAnsiTheme="minorHAnsi" w:cstheme="minorBidi"/>
          <w:sz w:val="22"/>
          <w:szCs w:val="22"/>
        </w:rPr>
        <w:t>e</w:t>
      </w:r>
      <w:r w:rsidR="001B7A90" w:rsidRPr="00353994">
        <w:rPr>
          <w:rFonts w:asciiTheme="minorHAnsi" w:eastAsiaTheme="minorEastAsia" w:hAnsiTheme="minorHAnsi" w:cstheme="minorBidi"/>
          <w:sz w:val="22"/>
          <w:szCs w:val="22"/>
        </w:rPr>
        <w:t xml:space="preserve"> </w:t>
      </w:r>
      <w:r w:rsidR="002A61C7" w:rsidRPr="00353994">
        <w:rPr>
          <w:rFonts w:asciiTheme="minorHAnsi" w:eastAsiaTheme="minorEastAsia" w:hAnsiTheme="minorHAnsi" w:cstheme="minorBidi"/>
          <w:sz w:val="22"/>
          <w:szCs w:val="22"/>
        </w:rPr>
        <w:t>Wrocławiu</w:t>
      </w:r>
    </w:p>
    <w:p w14:paraId="58AF78FB" w14:textId="77777777" w:rsidR="00571D48" w:rsidRPr="00353994" w:rsidRDefault="003F0496" w:rsidP="00571D48">
      <w:pPr>
        <w:spacing w:line="360" w:lineRule="auto"/>
        <w:jc w:val="both"/>
        <w:rPr>
          <w:rFonts w:asciiTheme="minorHAnsi" w:eastAsiaTheme="minorEastAsia" w:hAnsiTheme="minorHAnsi" w:cstheme="minorBidi"/>
          <w:sz w:val="22"/>
          <w:szCs w:val="22"/>
        </w:rPr>
      </w:pPr>
      <w:r w:rsidRPr="00353994">
        <w:rPr>
          <w:rFonts w:asciiTheme="minorHAnsi" w:eastAsiaTheme="minorEastAsia" w:hAnsiTheme="minorHAnsi" w:cstheme="minorBidi"/>
          <w:sz w:val="22"/>
          <w:szCs w:val="22"/>
        </w:rPr>
        <w:t>pomiędzy:</w:t>
      </w:r>
    </w:p>
    <w:p w14:paraId="61B0E1C3" w14:textId="77777777" w:rsidR="00976740" w:rsidRPr="00353994" w:rsidRDefault="00976740" w:rsidP="00976740">
      <w:pPr>
        <w:widowControl/>
        <w:suppressAutoHyphens w:val="0"/>
        <w:jc w:val="both"/>
        <w:rPr>
          <w:rFonts w:ascii="Calibri" w:hAnsi="Calibri" w:cs="Calibri"/>
          <w:sz w:val="22"/>
          <w:szCs w:val="22"/>
        </w:rPr>
      </w:pPr>
      <w:r w:rsidRPr="00353994">
        <w:rPr>
          <w:rFonts w:ascii="Calibri" w:hAnsi="Calibri" w:cs="Calibri"/>
          <w:b/>
          <w:bCs/>
          <w:sz w:val="22"/>
          <w:szCs w:val="22"/>
        </w:rPr>
        <w:t>Dolnośląskie Centrum Medyczne DOLMED S.A.</w:t>
      </w:r>
      <w:r w:rsidRPr="00353994">
        <w:rPr>
          <w:rFonts w:ascii="Calibri" w:hAnsi="Calibri" w:cs="Calibri"/>
          <w:sz w:val="22"/>
          <w:szCs w:val="22"/>
        </w:rPr>
        <w:t xml:space="preserve"> z siedzibą przy ul. Legnickiej 40, (53-674) Wrocław, posiadające numer </w:t>
      </w:r>
      <w:proofErr w:type="gramStart"/>
      <w:r w:rsidRPr="00353994">
        <w:rPr>
          <w:rFonts w:ascii="Calibri" w:hAnsi="Calibri" w:cs="Calibri"/>
          <w:sz w:val="22"/>
          <w:szCs w:val="22"/>
        </w:rPr>
        <w:t>NIP:  8971707841</w:t>
      </w:r>
      <w:proofErr w:type="gramEnd"/>
      <w:r w:rsidRPr="00353994">
        <w:rPr>
          <w:rFonts w:ascii="Calibri" w:hAnsi="Calibri" w:cs="Calibri"/>
          <w:sz w:val="22"/>
          <w:szCs w:val="22"/>
        </w:rPr>
        <w:t xml:space="preserve">, </w:t>
      </w:r>
      <w:r w:rsidRPr="00353994">
        <w:rPr>
          <w:rFonts w:ascii="Open Sans" w:hAnsi="Open Sans" w:cs="Open Sans"/>
          <w:color w:val="353535"/>
          <w:sz w:val="22"/>
          <w:szCs w:val="22"/>
          <w:shd w:val="clear" w:color="auto" w:fill="FFFFFF"/>
          <w:rPrChange w:id="0" w:author="admin" w:date="2024-01-10T14:03:00Z">
            <w:rPr>
              <w:rFonts w:ascii="Open Sans" w:hAnsi="Open Sans" w:cs="Open Sans"/>
              <w:color w:val="353535"/>
              <w:shd w:val="clear" w:color="auto" w:fill="FFFFFF"/>
            </w:rPr>
          </w:rPrChange>
        </w:rPr>
        <w:t xml:space="preserve"> </w:t>
      </w:r>
      <w:r w:rsidRPr="00353994">
        <w:rPr>
          <w:rFonts w:ascii="Calibri" w:hAnsi="Calibri" w:cs="Calibri"/>
          <w:sz w:val="22"/>
          <w:szCs w:val="22"/>
        </w:rPr>
        <w:t>REGON: 020126777, o numerze KRS 0000242837</w:t>
      </w:r>
    </w:p>
    <w:p w14:paraId="59D1D286" w14:textId="77777777" w:rsidR="00976740" w:rsidRPr="00353994" w:rsidRDefault="00976740" w:rsidP="00976740">
      <w:pPr>
        <w:widowControl/>
        <w:suppressAutoHyphens w:val="0"/>
        <w:jc w:val="both"/>
        <w:rPr>
          <w:rFonts w:ascii="Calibri" w:hAnsi="Calibri" w:cs="Calibri"/>
          <w:sz w:val="22"/>
          <w:szCs w:val="22"/>
        </w:rPr>
      </w:pPr>
      <w:r w:rsidRPr="00353994">
        <w:rPr>
          <w:rFonts w:ascii="Calibri" w:hAnsi="Calibri" w:cs="Calibri"/>
          <w:sz w:val="22"/>
          <w:szCs w:val="22"/>
        </w:rPr>
        <w:t>reprezentowanym przez:</w:t>
      </w:r>
    </w:p>
    <w:p w14:paraId="618652F7" w14:textId="63C18D35" w:rsidR="00976740" w:rsidRPr="00353994" w:rsidRDefault="00831913" w:rsidP="00976740">
      <w:pPr>
        <w:pStyle w:val="Akapitzlist"/>
        <w:numPr>
          <w:ilvl w:val="0"/>
          <w:numId w:val="37"/>
        </w:numPr>
        <w:jc w:val="both"/>
        <w:rPr>
          <w:rFonts w:ascii="Calibri" w:hAnsi="Calibri" w:cs="Calibri"/>
          <w:b/>
          <w:bCs/>
        </w:rPr>
      </w:pPr>
      <w:r w:rsidRPr="00353994">
        <w:rPr>
          <w:rFonts w:ascii="Calibri" w:hAnsi="Calibri" w:cs="Calibri"/>
          <w:b/>
          <w:bCs/>
        </w:rPr>
        <w:t>Piotra Wiczkowskiego – Prezesa Zarządu</w:t>
      </w:r>
    </w:p>
    <w:p w14:paraId="3A2A507E" w14:textId="07C61B0C" w:rsidR="00217821" w:rsidRPr="00802C71" w:rsidRDefault="00AD243A" w:rsidP="006204C5">
      <w:pPr>
        <w:widowControl/>
        <w:suppressAutoHyphens w:val="0"/>
        <w:jc w:val="both"/>
        <w:rPr>
          <w:ins w:id="1" w:author="admin" w:date="2024-01-10T14:03:00Z"/>
          <w:rFonts w:asciiTheme="minorHAnsi" w:hAnsiTheme="minorHAnsi" w:cs="Arial"/>
          <w:b/>
          <w:bCs/>
          <w:color w:val="auto"/>
          <w:sz w:val="22"/>
          <w:szCs w:val="22"/>
          <w:lang w:eastAsia="pl-PL"/>
        </w:rPr>
      </w:pPr>
      <w:r w:rsidRPr="00353994">
        <w:rPr>
          <w:rFonts w:asciiTheme="minorHAnsi" w:hAnsiTheme="minorHAnsi" w:cs="Arial"/>
          <w:bCs/>
          <w:color w:val="auto"/>
          <w:sz w:val="22"/>
          <w:szCs w:val="22"/>
          <w:lang w:eastAsia="pl-PL"/>
        </w:rPr>
        <w:t>zwan</w:t>
      </w:r>
      <w:r w:rsidR="007829EF" w:rsidRPr="00353994">
        <w:rPr>
          <w:rFonts w:asciiTheme="minorHAnsi" w:hAnsiTheme="minorHAnsi" w:cs="Arial"/>
          <w:bCs/>
          <w:color w:val="auto"/>
          <w:sz w:val="22"/>
          <w:szCs w:val="22"/>
          <w:lang w:eastAsia="pl-PL"/>
        </w:rPr>
        <w:t>ym</w:t>
      </w:r>
      <w:r w:rsidR="00217821" w:rsidRPr="00353994">
        <w:rPr>
          <w:rFonts w:asciiTheme="minorHAnsi" w:hAnsiTheme="minorHAnsi" w:cs="Arial"/>
          <w:bCs/>
          <w:color w:val="auto"/>
          <w:sz w:val="22"/>
          <w:szCs w:val="22"/>
          <w:lang w:eastAsia="pl-PL"/>
        </w:rPr>
        <w:t xml:space="preserve"> dalej</w:t>
      </w:r>
      <w:r w:rsidR="00A76225" w:rsidRPr="00353994">
        <w:rPr>
          <w:rFonts w:asciiTheme="minorHAnsi" w:hAnsiTheme="minorHAnsi" w:cs="Arial"/>
          <w:bCs/>
          <w:color w:val="auto"/>
          <w:sz w:val="22"/>
          <w:szCs w:val="22"/>
          <w:lang w:eastAsia="pl-PL"/>
        </w:rPr>
        <w:t xml:space="preserve"> </w:t>
      </w:r>
      <w:r w:rsidR="00217821" w:rsidRPr="00353994">
        <w:rPr>
          <w:rFonts w:asciiTheme="minorHAnsi" w:hAnsiTheme="minorHAnsi" w:cs="Arial"/>
          <w:b/>
          <w:bCs/>
          <w:color w:val="auto"/>
          <w:sz w:val="22"/>
          <w:szCs w:val="22"/>
          <w:lang w:eastAsia="pl-PL"/>
        </w:rPr>
        <w:t>ZLECENIODAWCĄ</w:t>
      </w:r>
    </w:p>
    <w:p w14:paraId="7E726297" w14:textId="77777777" w:rsidR="00353994" w:rsidRPr="00353994" w:rsidRDefault="00353994" w:rsidP="006204C5">
      <w:pPr>
        <w:widowControl/>
        <w:suppressAutoHyphens w:val="0"/>
        <w:jc w:val="both"/>
        <w:rPr>
          <w:rFonts w:asciiTheme="minorHAnsi" w:hAnsiTheme="minorHAnsi" w:cs="Arial"/>
          <w:b/>
          <w:bCs/>
          <w:color w:val="auto"/>
          <w:sz w:val="22"/>
          <w:szCs w:val="22"/>
          <w:lang w:eastAsia="pl-PL"/>
        </w:rPr>
      </w:pPr>
    </w:p>
    <w:p w14:paraId="5A3932ED" w14:textId="467059C4" w:rsidR="001E2EA4" w:rsidRPr="00353994" w:rsidRDefault="003F0496" w:rsidP="00173278">
      <w:pPr>
        <w:spacing w:line="360" w:lineRule="auto"/>
        <w:ind w:left="357" w:hanging="357"/>
        <w:jc w:val="both"/>
        <w:rPr>
          <w:rFonts w:asciiTheme="minorHAnsi" w:eastAsiaTheme="minorEastAsia" w:hAnsiTheme="minorHAnsi" w:cstheme="minorBidi"/>
          <w:b/>
          <w:bCs/>
          <w:color w:val="auto"/>
          <w:sz w:val="22"/>
          <w:szCs w:val="22"/>
        </w:rPr>
      </w:pPr>
      <w:r w:rsidRPr="00353994">
        <w:rPr>
          <w:rFonts w:asciiTheme="minorHAnsi" w:eastAsiaTheme="minorEastAsia" w:hAnsiTheme="minorHAnsi" w:cstheme="minorBidi"/>
          <w:b/>
          <w:bCs/>
          <w:color w:val="auto"/>
          <w:sz w:val="22"/>
          <w:szCs w:val="22"/>
        </w:rPr>
        <w:t>a</w:t>
      </w:r>
    </w:p>
    <w:p w14:paraId="5C060CB5" w14:textId="77777777" w:rsidR="00802704" w:rsidRPr="00353994" w:rsidRDefault="00802704" w:rsidP="00802704">
      <w:pPr>
        <w:pStyle w:val="Akapitzlist"/>
        <w:spacing w:after="0"/>
        <w:jc w:val="both"/>
        <w:rPr>
          <w:rFonts w:ascii="Calibri" w:hAnsi="Calibri" w:cs="Calibri"/>
          <w:noProof/>
        </w:rPr>
      </w:pPr>
    </w:p>
    <w:p w14:paraId="34735EDF" w14:textId="77777777" w:rsidR="00936E2B" w:rsidRPr="00353994" w:rsidRDefault="00936E2B">
      <w:pPr>
        <w:jc w:val="both"/>
        <w:rPr>
          <w:rFonts w:asciiTheme="minorHAnsi" w:eastAsiaTheme="minorEastAsia" w:hAnsiTheme="minorHAnsi" w:cstheme="minorBidi"/>
          <w:color w:val="auto"/>
          <w:sz w:val="22"/>
          <w:szCs w:val="22"/>
        </w:rPr>
      </w:pPr>
    </w:p>
    <w:p w14:paraId="490B6C46" w14:textId="77777777" w:rsidR="00583861" w:rsidRPr="00353994" w:rsidRDefault="00583861" w:rsidP="00583861">
      <w:pPr>
        <w:jc w:val="both"/>
        <w:rPr>
          <w:rFonts w:asciiTheme="minorHAnsi" w:hAnsiTheme="minorHAnsi" w:cs="Arial"/>
          <w:color w:val="auto"/>
          <w:sz w:val="22"/>
          <w:szCs w:val="22"/>
          <w:lang w:eastAsia="hi-IN"/>
        </w:rPr>
      </w:pPr>
      <w:r w:rsidRPr="00353994">
        <w:rPr>
          <w:rFonts w:asciiTheme="minorHAnsi" w:hAnsiTheme="minorHAnsi" w:cs="Arial"/>
          <w:sz w:val="22"/>
          <w:szCs w:val="22"/>
        </w:rPr>
        <w:t xml:space="preserve">dla łącznego określenia których w treści Umowy używa się też terminu </w:t>
      </w:r>
      <w:r w:rsidRPr="00353994">
        <w:rPr>
          <w:rFonts w:asciiTheme="minorHAnsi" w:hAnsiTheme="minorHAnsi" w:cs="Arial"/>
          <w:b/>
          <w:sz w:val="22"/>
          <w:szCs w:val="22"/>
        </w:rPr>
        <w:t>Strony</w:t>
      </w:r>
      <w:r w:rsidRPr="00353994">
        <w:rPr>
          <w:rFonts w:asciiTheme="minorHAnsi" w:hAnsiTheme="minorHAnsi" w:cs="Arial"/>
          <w:sz w:val="22"/>
          <w:szCs w:val="22"/>
        </w:rPr>
        <w:t xml:space="preserve">, a jednej z nich bez konieczności wskazania której – </w:t>
      </w:r>
      <w:r w:rsidRPr="00353994">
        <w:rPr>
          <w:rFonts w:asciiTheme="minorHAnsi" w:hAnsiTheme="minorHAnsi" w:cs="Arial"/>
          <w:b/>
          <w:sz w:val="22"/>
          <w:szCs w:val="22"/>
        </w:rPr>
        <w:t>Strona</w:t>
      </w:r>
    </w:p>
    <w:p w14:paraId="56459C69" w14:textId="77777777" w:rsidR="00583861" w:rsidRPr="00353994" w:rsidRDefault="00583861" w:rsidP="00583861">
      <w:pPr>
        <w:jc w:val="both"/>
        <w:rPr>
          <w:rFonts w:asciiTheme="minorHAnsi" w:hAnsiTheme="minorHAnsi" w:cs="Arial"/>
          <w:sz w:val="22"/>
          <w:szCs w:val="22"/>
        </w:rPr>
      </w:pPr>
    </w:p>
    <w:p w14:paraId="0B653134" w14:textId="040D6CBB" w:rsidR="001E2EA4" w:rsidRPr="00353994" w:rsidRDefault="00583861" w:rsidP="00583861">
      <w:pPr>
        <w:jc w:val="both"/>
        <w:rPr>
          <w:rFonts w:asciiTheme="minorHAnsi" w:hAnsiTheme="minorHAnsi" w:cs="Arial"/>
          <w:sz w:val="22"/>
          <w:szCs w:val="22"/>
        </w:rPr>
      </w:pPr>
      <w:r w:rsidRPr="00353994">
        <w:rPr>
          <w:rFonts w:asciiTheme="minorHAnsi" w:hAnsiTheme="minorHAnsi" w:cs="Arial"/>
          <w:sz w:val="22"/>
          <w:szCs w:val="22"/>
        </w:rPr>
        <w:t>o następującej treści:</w:t>
      </w:r>
    </w:p>
    <w:p w14:paraId="373895B6" w14:textId="77777777" w:rsidR="00583861" w:rsidRPr="00353994" w:rsidRDefault="00583861">
      <w:pPr>
        <w:jc w:val="both"/>
        <w:rPr>
          <w:rFonts w:asciiTheme="minorHAnsi" w:eastAsiaTheme="minorEastAsia" w:hAnsiTheme="minorHAnsi" w:cstheme="minorBidi"/>
          <w:color w:val="auto"/>
          <w:sz w:val="22"/>
          <w:szCs w:val="22"/>
        </w:rPr>
      </w:pPr>
    </w:p>
    <w:p w14:paraId="10D43CB0" w14:textId="77777777" w:rsidR="00936E2B" w:rsidRPr="00353994" w:rsidRDefault="003F0496" w:rsidP="009D33FB">
      <w:pPr>
        <w:spacing w:line="276" w:lineRule="auto"/>
        <w:jc w:val="center"/>
        <w:rPr>
          <w:rFonts w:asciiTheme="minorHAnsi" w:eastAsiaTheme="minorEastAsia" w:hAnsiTheme="minorHAnsi" w:cstheme="minorBidi"/>
          <w:b/>
          <w:bCs/>
          <w:color w:val="auto"/>
          <w:sz w:val="22"/>
          <w:szCs w:val="22"/>
        </w:rPr>
      </w:pPr>
      <w:r w:rsidRPr="00353994">
        <w:rPr>
          <w:rFonts w:asciiTheme="minorHAnsi" w:eastAsiaTheme="minorEastAsia" w:hAnsiTheme="minorHAnsi" w:cstheme="minorBidi"/>
          <w:b/>
          <w:bCs/>
          <w:color w:val="auto"/>
          <w:sz w:val="22"/>
          <w:szCs w:val="22"/>
        </w:rPr>
        <w:t>§ 1 Definicje</w:t>
      </w:r>
    </w:p>
    <w:p w14:paraId="3928F00C" w14:textId="77777777"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 xml:space="preserve">Archiwizacja </w:t>
      </w:r>
      <w:r w:rsidRPr="00353994">
        <w:rPr>
          <w:rFonts w:cstheme="minorHAnsi"/>
        </w:rPr>
        <w:t>– zestaw usług polegających na przechowywaniu przesłanych przez Zleceniodawcę Badań, w tym zdjęć radiologicznych z ich dokumentacji, a także opisów tych Badań sporządzonych w związku z wykonywaniem Świadczeń.</w:t>
      </w:r>
    </w:p>
    <w:p w14:paraId="728DDA77" w14:textId="120E6A5B"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 xml:space="preserve">Badanie </w:t>
      </w:r>
      <w:r w:rsidRPr="00353994">
        <w:rPr>
          <w:rFonts w:cstheme="minorHAnsi"/>
        </w:rPr>
        <w:t>– pojedyncze badanie radiologiczne (np. rentgenowskie, tomografii kompu</w:t>
      </w:r>
      <w:r w:rsidR="00A76225" w:rsidRPr="00353994">
        <w:rPr>
          <w:rFonts w:cstheme="minorHAnsi"/>
        </w:rPr>
        <w:t>terowej</w:t>
      </w:r>
      <w:r w:rsidRPr="00353994">
        <w:rPr>
          <w:rFonts w:cstheme="minorHAnsi"/>
        </w:rPr>
        <w:t xml:space="preserve">, mammografii), dotyczące jednej okolicy anatomicznej (np. głowy, szyi, klatki piersiowej, jamy brzusznej, miednicy, kręgosłupa, kończyny górnej lub kończyny dolnej) – z podziałem na dalsze okolice lub odcinki – wykonywane przy użyciu Systemu przez Zleceniodawcę lub jego Personel, a następnie przesyłane do </w:t>
      </w:r>
      <w:r w:rsidR="002A61C7" w:rsidRPr="00353994">
        <w:rPr>
          <w:rFonts w:cstheme="minorHAnsi"/>
        </w:rPr>
        <w:t xml:space="preserve">Wykonawcy </w:t>
      </w:r>
      <w:r w:rsidRPr="00353994">
        <w:rPr>
          <w:rFonts w:cstheme="minorHAnsi"/>
        </w:rPr>
        <w:t>celem wykonania Świadczenia.</w:t>
      </w:r>
    </w:p>
    <w:p w14:paraId="47030CD4" w14:textId="77777777"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 xml:space="preserve">Licencja </w:t>
      </w:r>
      <w:r w:rsidRPr="00353994">
        <w:rPr>
          <w:rFonts w:cstheme="minorHAnsi"/>
        </w:rPr>
        <w:t>– upoważnienie do korzystania z Systemu, w tym jego oprogramowania.</w:t>
      </w:r>
    </w:p>
    <w:p w14:paraId="5B0FF5C2" w14:textId="77777777"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Personel</w:t>
      </w:r>
      <w:r w:rsidRPr="00353994">
        <w:rPr>
          <w:rFonts w:cstheme="minorHAnsi"/>
        </w:rPr>
        <w:t xml:space="preserve"> – pracownicy i współpracownicy Zleceniodaw</w:t>
      </w:r>
      <w:r w:rsidR="005F4A11" w:rsidRPr="00353994">
        <w:rPr>
          <w:rFonts w:cstheme="minorHAnsi"/>
        </w:rPr>
        <w:t>cy</w:t>
      </w:r>
      <w:r w:rsidRPr="00353994">
        <w:rPr>
          <w:rFonts w:cstheme="minorHAnsi"/>
        </w:rPr>
        <w:t xml:space="preserve"> upoważnieni do korzystania z Systemu.</w:t>
      </w:r>
    </w:p>
    <w:p w14:paraId="0E53FE07" w14:textId="77777777"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 xml:space="preserve">Prawo Atomowe </w:t>
      </w:r>
      <w:r w:rsidRPr="00353994">
        <w:rPr>
          <w:rFonts w:cstheme="minorHAnsi"/>
        </w:rPr>
        <w:t>– ustawa z dnia 29 listopada 2000 roku Prawo atomowe (</w:t>
      </w:r>
      <w:r w:rsidR="00754AAA" w:rsidRPr="00353994">
        <w:rPr>
          <w:rStyle w:val="ng-binding"/>
          <w:color w:val="000000" w:themeColor="text1"/>
        </w:rPr>
        <w:t xml:space="preserve">Dz.U.2021.623 </w:t>
      </w:r>
      <w:proofErr w:type="spellStart"/>
      <w:r w:rsidR="00754AAA" w:rsidRPr="00353994">
        <w:rPr>
          <w:rStyle w:val="ng-binding"/>
          <w:color w:val="000000" w:themeColor="text1"/>
        </w:rPr>
        <w:t>t.j</w:t>
      </w:r>
      <w:proofErr w:type="spellEnd"/>
      <w:r w:rsidRPr="00353994">
        <w:rPr>
          <w:rFonts w:cstheme="minorHAnsi"/>
          <w:color w:val="000000" w:themeColor="text1"/>
        </w:rPr>
        <w:t>).</w:t>
      </w:r>
    </w:p>
    <w:p w14:paraId="47451142" w14:textId="77777777"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 xml:space="preserve">Rozporządzenie </w:t>
      </w:r>
      <w:r w:rsidRPr="00353994">
        <w:rPr>
          <w:rFonts w:cstheme="minorHAnsi"/>
        </w:rPr>
        <w:t>– Rozporządzenie Ministra Zdrowia z dnia 11 kwietnia 2019 roku w sprawie standardów organizacyjnych opieki zdrowotnej w dziedzinie radiologii i diagnostyki obrazowej wykonywanej za pośrednictwem systemów teleinformatycznych (Dz.U.2019.834 z 7 maja 2019 roku).</w:t>
      </w:r>
    </w:p>
    <w:p w14:paraId="3FB3EC17" w14:textId="77777777"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Serwis</w:t>
      </w:r>
      <w:r w:rsidRPr="00353994">
        <w:rPr>
          <w:rFonts w:cstheme="minorHAnsi"/>
        </w:rPr>
        <w:t xml:space="preserve"> – zestaw usług świadczonych w celu utrzymania prawidłowego funkcjonowania Systemu</w:t>
      </w:r>
      <w:r w:rsidR="00E91D4A" w:rsidRPr="00353994">
        <w:rPr>
          <w:rFonts w:cstheme="minorHAnsi"/>
        </w:rPr>
        <w:t xml:space="preserve">  </w:t>
      </w:r>
      <w:r w:rsidRPr="00353994">
        <w:rPr>
          <w:rFonts w:cstheme="minorHAnsi"/>
        </w:rPr>
        <w:t xml:space="preserve"> i dostępu do Świadczeń.</w:t>
      </w:r>
    </w:p>
    <w:p w14:paraId="74750365" w14:textId="77777777"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 xml:space="preserve">System </w:t>
      </w:r>
      <w:r w:rsidRPr="00353994">
        <w:rPr>
          <w:rFonts w:cstheme="minorHAnsi"/>
        </w:rPr>
        <w:t>– sprzęt komputerowy (hardware) z oprogramowaniem (software) umożliwiający wykonywanie Usług.</w:t>
      </w:r>
    </w:p>
    <w:p w14:paraId="4810401D" w14:textId="77777777" w:rsidR="00936E2B" w:rsidRPr="00353994" w:rsidRDefault="003F0496">
      <w:pPr>
        <w:pStyle w:val="Akapitzlist"/>
        <w:numPr>
          <w:ilvl w:val="0"/>
          <w:numId w:val="5"/>
        </w:numPr>
        <w:spacing w:after="0" w:line="360" w:lineRule="auto"/>
        <w:ind w:left="357" w:hanging="357"/>
        <w:jc w:val="both"/>
        <w:rPr>
          <w:rFonts w:cstheme="minorHAnsi"/>
        </w:rPr>
      </w:pPr>
      <w:proofErr w:type="spellStart"/>
      <w:r w:rsidRPr="00353994">
        <w:rPr>
          <w:rFonts w:cstheme="minorHAnsi"/>
          <w:b/>
          <w:bCs/>
        </w:rPr>
        <w:t>Teleradiologia</w:t>
      </w:r>
      <w:proofErr w:type="spellEnd"/>
      <w:r w:rsidRPr="00353994">
        <w:rPr>
          <w:rFonts w:cstheme="minorHAnsi"/>
        </w:rPr>
        <w:t xml:space="preserve">– </w:t>
      </w:r>
      <w:proofErr w:type="spellStart"/>
      <w:r w:rsidRPr="00353994">
        <w:rPr>
          <w:rFonts w:cstheme="minorHAnsi"/>
        </w:rPr>
        <w:t>teleradiologia</w:t>
      </w:r>
      <w:proofErr w:type="spellEnd"/>
      <w:r w:rsidRPr="00353994">
        <w:rPr>
          <w:rFonts w:cstheme="minorHAnsi"/>
        </w:rPr>
        <w:t xml:space="preserve">, </w:t>
      </w:r>
      <w:r w:rsidRPr="00353994">
        <w:rPr>
          <w:rFonts w:cstheme="minorHAnsi"/>
          <w:color w:val="auto"/>
        </w:rPr>
        <w:t xml:space="preserve">o której mowa </w:t>
      </w:r>
      <w:r w:rsidR="00CE2E0F" w:rsidRPr="00353994">
        <w:rPr>
          <w:rFonts w:cstheme="minorHAnsi"/>
          <w:b/>
          <w:color w:val="000000" w:themeColor="text1"/>
        </w:rPr>
        <w:t xml:space="preserve">art. </w:t>
      </w:r>
      <w:r w:rsidR="00112B76" w:rsidRPr="00353994">
        <w:rPr>
          <w:rFonts w:cstheme="minorHAnsi"/>
          <w:b/>
          <w:color w:val="000000" w:themeColor="text1"/>
        </w:rPr>
        <w:t xml:space="preserve">3 </w:t>
      </w:r>
      <w:r w:rsidR="003F6B12" w:rsidRPr="00353994">
        <w:rPr>
          <w:rFonts w:cstheme="minorHAnsi"/>
          <w:b/>
          <w:color w:val="000000" w:themeColor="text1"/>
        </w:rPr>
        <w:t>pkt</w:t>
      </w:r>
      <w:r w:rsidR="00112B76" w:rsidRPr="00353994">
        <w:rPr>
          <w:rFonts w:cstheme="minorHAnsi"/>
          <w:b/>
          <w:color w:val="000000" w:themeColor="text1"/>
        </w:rPr>
        <w:t xml:space="preserve">. 47b prawa atomowego, </w:t>
      </w:r>
      <w:r w:rsidRPr="00353994">
        <w:rPr>
          <w:rFonts w:cstheme="minorHAnsi"/>
        </w:rPr>
        <w:t xml:space="preserve">oraz </w:t>
      </w:r>
      <w:r w:rsidRPr="00353994">
        <w:rPr>
          <w:rFonts w:cstheme="minorHAnsi"/>
          <w:u w:val="single"/>
        </w:rPr>
        <w:t>inne techniki obrazowania narządowego</w:t>
      </w:r>
      <w:r w:rsidRPr="00353994">
        <w:rPr>
          <w:rFonts w:cstheme="minorHAnsi"/>
        </w:rPr>
        <w:t>.</w:t>
      </w:r>
    </w:p>
    <w:p w14:paraId="32786D48" w14:textId="77777777" w:rsidR="00936E2B" w:rsidRPr="00353994" w:rsidRDefault="003F0496" w:rsidP="00BE0B03">
      <w:pPr>
        <w:pStyle w:val="Akapitzlist"/>
        <w:numPr>
          <w:ilvl w:val="0"/>
          <w:numId w:val="5"/>
        </w:numPr>
        <w:tabs>
          <w:tab w:val="clear" w:pos="720"/>
          <w:tab w:val="num" w:pos="426"/>
        </w:tabs>
        <w:spacing w:line="360" w:lineRule="auto"/>
        <w:ind w:left="426" w:hanging="426"/>
        <w:jc w:val="both"/>
        <w:rPr>
          <w:rFonts w:cstheme="minorHAnsi"/>
          <w:rPrChange w:id="2" w:author="admin" w:date="2024-01-10T14:04:00Z">
            <w:rPr>
              <w:rFonts w:cstheme="minorHAnsi"/>
              <w:b/>
              <w:bCs/>
            </w:rPr>
          </w:rPrChange>
        </w:rPr>
      </w:pPr>
      <w:r w:rsidRPr="00353994">
        <w:rPr>
          <w:rFonts w:cstheme="minorHAnsi"/>
          <w:rPrChange w:id="3" w:author="admin" w:date="2024-01-10T14:04:00Z">
            <w:rPr>
              <w:rFonts w:cstheme="minorHAnsi"/>
              <w:b/>
              <w:bCs/>
            </w:rPr>
          </w:rPrChange>
        </w:rPr>
        <w:lastRenderedPageBreak/>
        <w:t xml:space="preserve">Umowa – umowa o świadczenie usług w systemie </w:t>
      </w:r>
      <w:proofErr w:type="spellStart"/>
      <w:r w:rsidRPr="00353994">
        <w:rPr>
          <w:rFonts w:cstheme="minorHAnsi"/>
          <w:rPrChange w:id="4" w:author="admin" w:date="2024-01-10T14:04:00Z">
            <w:rPr>
              <w:rFonts w:cstheme="minorHAnsi"/>
              <w:b/>
              <w:bCs/>
            </w:rPr>
          </w:rPrChange>
        </w:rPr>
        <w:t>teleradiologii</w:t>
      </w:r>
      <w:proofErr w:type="spellEnd"/>
      <w:r w:rsidRPr="00353994">
        <w:rPr>
          <w:rFonts w:cstheme="minorHAnsi"/>
          <w:rPrChange w:id="5" w:author="admin" w:date="2024-01-10T14:04:00Z">
            <w:rPr>
              <w:rFonts w:cstheme="minorHAnsi"/>
              <w:b/>
              <w:bCs/>
            </w:rPr>
          </w:rPrChange>
        </w:rPr>
        <w:t xml:space="preserve"> zawarta pomiędzy Zleceniodawcą a Zleceniobiorcą.</w:t>
      </w:r>
    </w:p>
    <w:p w14:paraId="51052757" w14:textId="40731D8E" w:rsidR="00936E2B" w:rsidRPr="00353994" w:rsidRDefault="003F0496">
      <w:pPr>
        <w:pStyle w:val="Akapitzlist"/>
        <w:numPr>
          <w:ilvl w:val="0"/>
          <w:numId w:val="5"/>
        </w:numPr>
        <w:spacing w:after="0" w:line="360" w:lineRule="auto"/>
        <w:ind w:left="357" w:hanging="357"/>
        <w:jc w:val="both"/>
        <w:rPr>
          <w:rFonts w:cstheme="minorHAnsi"/>
          <w:color w:val="auto"/>
        </w:rPr>
      </w:pPr>
      <w:r w:rsidRPr="00353994">
        <w:rPr>
          <w:rFonts w:cstheme="minorHAnsi"/>
          <w:b/>
          <w:bCs/>
          <w:color w:val="auto"/>
        </w:rPr>
        <w:t>Usługa</w:t>
      </w:r>
      <w:r w:rsidRPr="00353994">
        <w:rPr>
          <w:rFonts w:cstheme="minorHAnsi"/>
          <w:color w:val="auto"/>
        </w:rPr>
        <w:t xml:space="preserve">– usługa </w:t>
      </w:r>
      <w:proofErr w:type="spellStart"/>
      <w:r w:rsidRPr="00353994">
        <w:rPr>
          <w:rFonts w:cstheme="minorHAnsi"/>
          <w:color w:val="auto"/>
        </w:rPr>
        <w:t>teleradiologiczna</w:t>
      </w:r>
      <w:proofErr w:type="spellEnd"/>
      <w:r w:rsidRPr="00353994">
        <w:rPr>
          <w:rFonts w:cstheme="minorHAnsi"/>
          <w:color w:val="auto"/>
        </w:rPr>
        <w:t xml:space="preserve"> w rozumieniu art. 2 pkt 4 ustaw</w:t>
      </w:r>
      <w:r w:rsidR="0009587F" w:rsidRPr="00353994">
        <w:rPr>
          <w:rFonts w:cstheme="minorHAnsi"/>
          <w:color w:val="auto"/>
        </w:rPr>
        <w:t>y</w:t>
      </w:r>
      <w:r w:rsidRPr="00353994">
        <w:rPr>
          <w:rFonts w:cstheme="minorHAnsi"/>
          <w:color w:val="auto"/>
        </w:rPr>
        <w:t xml:space="preserve"> z dnia 18 lipca 2002 roku </w:t>
      </w:r>
      <w:r w:rsidR="00E91D4A" w:rsidRPr="00353994">
        <w:rPr>
          <w:rFonts w:cstheme="minorHAnsi"/>
          <w:color w:val="auto"/>
        </w:rPr>
        <w:t xml:space="preserve">                </w:t>
      </w:r>
      <w:r w:rsidRPr="00353994">
        <w:rPr>
          <w:rFonts w:cstheme="minorHAnsi"/>
          <w:color w:val="auto"/>
        </w:rPr>
        <w:t>o świadczeniu usług drogą elektroniczną, o której mowa w Rozporządzeniu, polegająca na opisaniu przesłanego przez System Badania przez lekarza</w:t>
      </w:r>
      <w:r w:rsidR="00E91D4A" w:rsidRPr="00353994">
        <w:rPr>
          <w:rFonts w:cstheme="minorHAnsi"/>
          <w:color w:val="auto"/>
        </w:rPr>
        <w:t xml:space="preserve">                    </w:t>
      </w:r>
      <w:r w:rsidRPr="00353994">
        <w:rPr>
          <w:rFonts w:cstheme="minorHAnsi"/>
          <w:color w:val="auto"/>
        </w:rPr>
        <w:t xml:space="preserve"> i udostępnieniu tego opisu w Systemie dla Zleceniodawcy.</w:t>
      </w:r>
    </w:p>
    <w:p w14:paraId="4DC319AF" w14:textId="5EC73731"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Ustawa</w:t>
      </w:r>
      <w:r w:rsidRPr="00353994">
        <w:rPr>
          <w:rFonts w:cstheme="minorHAnsi"/>
        </w:rPr>
        <w:t xml:space="preserve"> – ustawa z 15 kwietnia 2011 roku o działalności leczniczej.</w:t>
      </w:r>
    </w:p>
    <w:p w14:paraId="50BD29B0" w14:textId="77777777" w:rsidR="00936E2B" w:rsidRPr="00353994" w:rsidRDefault="003F0496">
      <w:pPr>
        <w:pStyle w:val="Akapitzlist"/>
        <w:numPr>
          <w:ilvl w:val="0"/>
          <w:numId w:val="5"/>
        </w:numPr>
        <w:spacing w:after="0" w:line="360" w:lineRule="auto"/>
        <w:ind w:left="357" w:hanging="357"/>
        <w:jc w:val="both"/>
        <w:rPr>
          <w:rFonts w:cstheme="minorHAnsi"/>
        </w:rPr>
      </w:pPr>
      <w:r w:rsidRPr="00353994">
        <w:rPr>
          <w:rFonts w:cstheme="minorHAnsi"/>
          <w:b/>
          <w:bCs/>
        </w:rPr>
        <w:t>Wdrożenie</w:t>
      </w:r>
      <w:r w:rsidRPr="00353994">
        <w:rPr>
          <w:rFonts w:cstheme="minorHAnsi"/>
        </w:rPr>
        <w:t xml:space="preserve"> – zestaw usług świadczonych w celu zainstalowania i skonfigurowania Systemu </w:t>
      </w:r>
      <w:r w:rsidRPr="00353994">
        <w:rPr>
          <w:rFonts w:cstheme="minorHAnsi"/>
        </w:rPr>
        <w:br/>
        <w:t>u Zleceniodawcy w sposób umożliwiający korzystanie z Systemu zgodnie z jego przeznaczeniem.</w:t>
      </w:r>
    </w:p>
    <w:p w14:paraId="03F519FC" w14:textId="77777777" w:rsidR="00936E2B" w:rsidRPr="00353994" w:rsidRDefault="00936E2B">
      <w:pPr>
        <w:spacing w:line="360" w:lineRule="auto"/>
        <w:jc w:val="both"/>
        <w:rPr>
          <w:rFonts w:cstheme="minorHAnsi"/>
          <w:sz w:val="22"/>
          <w:szCs w:val="22"/>
          <w:rPrChange w:id="6" w:author="admin" w:date="2024-01-10T14:03:00Z">
            <w:rPr>
              <w:rFonts w:cstheme="minorHAnsi"/>
            </w:rPr>
          </w:rPrChange>
        </w:rPr>
      </w:pPr>
    </w:p>
    <w:p w14:paraId="6CF2923D" w14:textId="77777777" w:rsidR="00936E2B" w:rsidRPr="00353994" w:rsidRDefault="003F0496" w:rsidP="009D33FB">
      <w:pPr>
        <w:spacing w:line="276" w:lineRule="auto"/>
        <w:jc w:val="center"/>
        <w:rPr>
          <w:rFonts w:asciiTheme="minorHAnsi" w:eastAsiaTheme="minorEastAsia" w:hAnsiTheme="minorHAnsi" w:cstheme="minorHAnsi"/>
          <w:b/>
          <w:bCs/>
          <w:color w:val="auto"/>
          <w:sz w:val="22"/>
          <w:szCs w:val="22"/>
        </w:rPr>
      </w:pPr>
      <w:r w:rsidRPr="00353994">
        <w:rPr>
          <w:rFonts w:asciiTheme="minorHAnsi" w:eastAsiaTheme="minorEastAsia" w:hAnsiTheme="minorHAnsi" w:cstheme="minorHAnsi"/>
          <w:b/>
          <w:bCs/>
          <w:color w:val="auto"/>
          <w:sz w:val="22"/>
          <w:szCs w:val="22"/>
        </w:rPr>
        <w:t>§ 2 Przedmiot umowy</w:t>
      </w:r>
    </w:p>
    <w:p w14:paraId="283EBFC8" w14:textId="0A18B6B2" w:rsidR="00B41B8B" w:rsidRPr="00353994" w:rsidRDefault="00194ADB" w:rsidP="00B41B8B">
      <w:pPr>
        <w:pStyle w:val="Tekstpodstawowy21"/>
        <w:numPr>
          <w:ilvl w:val="1"/>
          <w:numId w:val="5"/>
        </w:numPr>
        <w:tabs>
          <w:tab w:val="left" w:pos="720"/>
        </w:tabs>
        <w:spacing w:line="360" w:lineRule="auto"/>
        <w:ind w:left="357" w:hanging="357"/>
        <w:rPr>
          <w:rFonts w:cstheme="minorHAnsi"/>
          <w:sz w:val="22"/>
          <w:szCs w:val="22"/>
          <w:rPrChange w:id="7" w:author="admin" w:date="2024-01-10T14:03:00Z">
            <w:rPr>
              <w:rFonts w:cstheme="minorHAnsi"/>
            </w:rPr>
          </w:rPrChange>
        </w:rPr>
      </w:pPr>
      <w:r w:rsidRPr="00353994">
        <w:rPr>
          <w:rFonts w:asciiTheme="minorHAnsi" w:hAnsiTheme="minorHAnsi" w:cstheme="minorHAnsi"/>
          <w:b/>
          <w:bCs/>
          <w:sz w:val="22"/>
          <w:szCs w:val="22"/>
        </w:rPr>
        <w:t>Zleceniobiorca</w:t>
      </w:r>
      <w:r w:rsidR="00B41B8B" w:rsidRPr="00353994" w:rsidDel="00EA138C">
        <w:rPr>
          <w:rFonts w:asciiTheme="minorHAnsi" w:hAnsiTheme="minorHAnsi" w:cstheme="minorHAnsi"/>
          <w:sz w:val="22"/>
          <w:szCs w:val="22"/>
        </w:rPr>
        <w:t xml:space="preserve"> </w:t>
      </w:r>
      <w:r w:rsidR="00B41B8B" w:rsidRPr="00353994">
        <w:rPr>
          <w:rFonts w:asciiTheme="minorHAnsi" w:hAnsiTheme="minorHAnsi" w:cstheme="minorHAnsi"/>
          <w:sz w:val="22"/>
          <w:szCs w:val="22"/>
        </w:rPr>
        <w:t xml:space="preserve">zobowiązuje </w:t>
      </w:r>
      <w:proofErr w:type="gramStart"/>
      <w:r w:rsidR="00B41B8B" w:rsidRPr="00353994">
        <w:rPr>
          <w:rFonts w:asciiTheme="minorHAnsi" w:hAnsiTheme="minorHAnsi" w:cstheme="minorHAnsi"/>
          <w:sz w:val="22"/>
          <w:szCs w:val="22"/>
        </w:rPr>
        <w:t>się  udzielać</w:t>
      </w:r>
      <w:proofErr w:type="gramEnd"/>
      <w:r w:rsidR="00B41B8B" w:rsidRPr="00353994">
        <w:rPr>
          <w:rFonts w:asciiTheme="minorHAnsi" w:hAnsiTheme="minorHAnsi" w:cstheme="minorHAnsi"/>
          <w:sz w:val="22"/>
          <w:szCs w:val="22"/>
        </w:rPr>
        <w:t xml:space="preserve"> na rzecz Udzielającego zamówienia świadczeń zdrowotnych polegających na opisywaniu badań </w:t>
      </w:r>
      <w:r w:rsidR="0031060D" w:rsidRPr="00353994">
        <w:rPr>
          <w:rFonts w:asciiTheme="minorHAnsi" w:hAnsiTheme="minorHAnsi" w:cstheme="minorHAnsi"/>
          <w:sz w:val="22"/>
          <w:szCs w:val="22"/>
        </w:rPr>
        <w:t xml:space="preserve">rentgenowskich (RTG), </w:t>
      </w:r>
      <w:r w:rsidR="00B41B8B" w:rsidRPr="00353994">
        <w:rPr>
          <w:rFonts w:asciiTheme="minorHAnsi" w:hAnsiTheme="minorHAnsi" w:cstheme="minorHAnsi"/>
          <w:sz w:val="22"/>
          <w:szCs w:val="22"/>
        </w:rPr>
        <w:t>tomografii komputerowej (TK)</w:t>
      </w:r>
      <w:r w:rsidR="00806741" w:rsidRPr="00353994">
        <w:rPr>
          <w:rFonts w:asciiTheme="minorHAnsi" w:hAnsiTheme="minorHAnsi" w:cstheme="minorHAnsi"/>
          <w:sz w:val="22"/>
          <w:szCs w:val="22"/>
        </w:rPr>
        <w:t xml:space="preserve"> </w:t>
      </w:r>
      <w:r w:rsidR="005B36C9" w:rsidRPr="00353994">
        <w:rPr>
          <w:rFonts w:asciiTheme="minorHAnsi" w:hAnsiTheme="minorHAnsi" w:cstheme="minorHAnsi"/>
          <w:sz w:val="22"/>
          <w:szCs w:val="22"/>
        </w:rPr>
        <w:t xml:space="preserve">i rezonansu magnetycznego (MR) </w:t>
      </w:r>
      <w:r w:rsidR="00B41B8B" w:rsidRPr="00353994">
        <w:rPr>
          <w:rFonts w:asciiTheme="minorHAnsi" w:hAnsiTheme="minorHAnsi" w:cstheme="minorHAnsi"/>
          <w:sz w:val="22"/>
          <w:szCs w:val="22"/>
        </w:rPr>
        <w:t xml:space="preserve">przez </w:t>
      </w:r>
      <w:r w:rsidR="00B41B8B" w:rsidRPr="00353994">
        <w:rPr>
          <w:rFonts w:asciiTheme="minorHAnsi" w:hAnsiTheme="minorHAnsi" w:cstheme="minorHAnsi"/>
          <w:color w:val="auto"/>
          <w:sz w:val="22"/>
          <w:szCs w:val="22"/>
        </w:rPr>
        <w:t xml:space="preserve">lekarzy </w:t>
      </w:r>
      <w:r w:rsidR="00B41B8B" w:rsidRPr="00353994">
        <w:rPr>
          <w:rFonts w:asciiTheme="minorHAnsi" w:hAnsiTheme="minorHAnsi" w:cstheme="minorHAnsi"/>
          <w:sz w:val="22"/>
          <w:szCs w:val="22"/>
        </w:rPr>
        <w:t xml:space="preserve">na odległość, przy wykorzystaniu Systemu, tj. sprzętu komputerowego z oprogramowaniem umożliwiającym wysyłanie i odbieranie zdjęć </w:t>
      </w:r>
      <w:r w:rsidR="00B41B8B" w:rsidRPr="00353994">
        <w:rPr>
          <w:rFonts w:asciiTheme="minorHAnsi" w:hAnsiTheme="minorHAnsi" w:cstheme="minorHAnsi"/>
          <w:color w:val="auto"/>
          <w:sz w:val="22"/>
          <w:szCs w:val="22"/>
        </w:rPr>
        <w:t xml:space="preserve">radiologicznych </w:t>
      </w:r>
      <w:r w:rsidR="00B41B8B" w:rsidRPr="00353994">
        <w:rPr>
          <w:rFonts w:asciiTheme="minorHAnsi" w:hAnsiTheme="minorHAnsi" w:cstheme="minorHAnsi"/>
          <w:sz w:val="22"/>
          <w:szCs w:val="22"/>
        </w:rPr>
        <w:t>oraz ich opisów.</w:t>
      </w:r>
    </w:p>
    <w:p w14:paraId="0A501342" w14:textId="6376E5D4" w:rsidR="00B41B8B" w:rsidRPr="00353994" w:rsidRDefault="00194ADB" w:rsidP="00B41B8B">
      <w:pPr>
        <w:pStyle w:val="Tekstpodstawowy21"/>
        <w:numPr>
          <w:ilvl w:val="1"/>
          <w:numId w:val="5"/>
        </w:numPr>
        <w:tabs>
          <w:tab w:val="left" w:pos="720"/>
        </w:tabs>
        <w:spacing w:line="360" w:lineRule="auto"/>
        <w:ind w:left="357" w:hanging="357"/>
        <w:rPr>
          <w:rFonts w:cstheme="minorHAnsi"/>
          <w:sz w:val="22"/>
          <w:szCs w:val="22"/>
          <w:rPrChange w:id="8" w:author="admin" w:date="2024-01-10T14:03:00Z">
            <w:rPr>
              <w:rFonts w:cstheme="minorHAnsi"/>
            </w:rPr>
          </w:rPrChange>
        </w:rPr>
      </w:pPr>
      <w:r w:rsidRPr="00353994">
        <w:rPr>
          <w:rFonts w:asciiTheme="minorHAnsi" w:hAnsiTheme="minorHAnsi" w:cstheme="minorHAnsi"/>
          <w:b/>
          <w:bCs/>
          <w:sz w:val="22"/>
          <w:szCs w:val="22"/>
        </w:rPr>
        <w:t>Zleceniobiorca</w:t>
      </w:r>
      <w:r w:rsidR="00B41B8B" w:rsidRPr="00353994">
        <w:rPr>
          <w:rFonts w:asciiTheme="minorHAnsi" w:hAnsiTheme="minorHAnsi" w:cstheme="minorHAnsi"/>
          <w:sz w:val="22"/>
          <w:szCs w:val="22"/>
        </w:rPr>
        <w:t xml:space="preserve"> zobowiązuje się wdrożyć System w uzgodnionym miejscu i czasie, w tym </w:t>
      </w:r>
      <w:r w:rsidR="006C6C94" w:rsidRPr="00353994">
        <w:rPr>
          <w:rFonts w:asciiTheme="minorHAnsi" w:hAnsiTheme="minorHAnsi" w:cstheme="minorHAnsi"/>
          <w:sz w:val="22"/>
          <w:szCs w:val="22"/>
        </w:rPr>
        <w:t xml:space="preserve">jednorazowo </w:t>
      </w:r>
      <w:r w:rsidR="00B41B8B" w:rsidRPr="00353994">
        <w:rPr>
          <w:rFonts w:asciiTheme="minorHAnsi" w:hAnsiTheme="minorHAnsi" w:cstheme="minorHAnsi"/>
          <w:sz w:val="22"/>
          <w:szCs w:val="22"/>
        </w:rPr>
        <w:t xml:space="preserve">przeszkolić personel Udzielającego zamówienia z jego obsługi, a także – w </w:t>
      </w:r>
      <w:r w:rsidR="00B41B8B" w:rsidRPr="00353994">
        <w:rPr>
          <w:rFonts w:asciiTheme="minorHAnsi" w:hAnsiTheme="minorHAnsi" w:cstheme="minorHAnsi"/>
          <w:color w:val="auto"/>
          <w:sz w:val="22"/>
          <w:szCs w:val="22"/>
        </w:rPr>
        <w:t xml:space="preserve">uzgodnionym zakresie </w:t>
      </w:r>
      <w:r w:rsidR="00B41B8B" w:rsidRPr="00353994">
        <w:rPr>
          <w:rFonts w:asciiTheme="minorHAnsi" w:hAnsiTheme="minorHAnsi" w:cstheme="minorHAnsi"/>
          <w:sz w:val="22"/>
          <w:szCs w:val="22"/>
        </w:rPr>
        <w:t xml:space="preserve">– zapewniać gotowość do świadczenia Usługi i świadczyć usługę Serwisu Systemu. </w:t>
      </w:r>
    </w:p>
    <w:p w14:paraId="3CFF75E9" w14:textId="569FA286" w:rsidR="00B41B8B" w:rsidRPr="00353994" w:rsidRDefault="00194ADB" w:rsidP="00B41B8B">
      <w:pPr>
        <w:pStyle w:val="Tekstpodstawowy21"/>
        <w:numPr>
          <w:ilvl w:val="1"/>
          <w:numId w:val="5"/>
        </w:numPr>
        <w:tabs>
          <w:tab w:val="left" w:pos="720"/>
        </w:tabs>
        <w:spacing w:line="360" w:lineRule="auto"/>
        <w:ind w:left="357" w:hanging="357"/>
        <w:rPr>
          <w:rFonts w:cstheme="minorHAnsi"/>
          <w:color w:val="auto"/>
          <w:sz w:val="22"/>
          <w:szCs w:val="22"/>
          <w:rPrChange w:id="9" w:author="admin" w:date="2024-01-10T14:03:00Z">
            <w:rPr>
              <w:rFonts w:cstheme="minorHAnsi"/>
              <w:color w:val="auto"/>
            </w:rPr>
          </w:rPrChange>
        </w:rPr>
      </w:pPr>
      <w:r w:rsidRPr="00353994">
        <w:rPr>
          <w:rFonts w:asciiTheme="minorHAnsi" w:hAnsiTheme="minorHAnsi" w:cstheme="minorHAnsi"/>
          <w:b/>
          <w:bCs/>
          <w:color w:val="auto"/>
          <w:sz w:val="22"/>
          <w:szCs w:val="22"/>
        </w:rPr>
        <w:t>Zleceniobiorca</w:t>
      </w:r>
      <w:r w:rsidR="00B41B8B" w:rsidRPr="00353994">
        <w:rPr>
          <w:rFonts w:asciiTheme="minorHAnsi" w:hAnsiTheme="minorHAnsi" w:cstheme="minorHAnsi"/>
          <w:color w:val="auto"/>
          <w:sz w:val="22"/>
          <w:szCs w:val="22"/>
        </w:rPr>
        <w:t xml:space="preserve"> udziela dalszej licencji na oprogramowanie Systemu niezbędne do korzystania z Usług </w:t>
      </w:r>
      <w:proofErr w:type="spellStart"/>
      <w:r w:rsidR="00B41B8B" w:rsidRPr="00353994">
        <w:rPr>
          <w:rFonts w:asciiTheme="minorHAnsi" w:hAnsiTheme="minorHAnsi" w:cstheme="minorHAnsi"/>
          <w:color w:val="auto"/>
          <w:sz w:val="22"/>
          <w:szCs w:val="22"/>
        </w:rPr>
        <w:t>Teleradiologicznych</w:t>
      </w:r>
      <w:proofErr w:type="spellEnd"/>
      <w:r w:rsidR="00B41B8B" w:rsidRPr="00353994">
        <w:rPr>
          <w:rFonts w:asciiTheme="minorHAnsi" w:hAnsiTheme="minorHAnsi" w:cstheme="minorHAnsi"/>
          <w:color w:val="auto"/>
          <w:sz w:val="22"/>
          <w:szCs w:val="22"/>
        </w:rPr>
        <w:t xml:space="preserve"> w sposób uzgodniony w § 5 Umo</w:t>
      </w:r>
      <w:r w:rsidR="009000A1" w:rsidRPr="00353994">
        <w:rPr>
          <w:rFonts w:asciiTheme="minorHAnsi" w:hAnsiTheme="minorHAnsi" w:cstheme="minorHAnsi"/>
          <w:color w:val="auto"/>
          <w:sz w:val="22"/>
          <w:szCs w:val="22"/>
        </w:rPr>
        <w:t>wy.</w:t>
      </w:r>
    </w:p>
    <w:p w14:paraId="50DB471D" w14:textId="77777777" w:rsidR="00936E2B" w:rsidRPr="00353994" w:rsidRDefault="00936E2B">
      <w:pPr>
        <w:spacing w:line="360" w:lineRule="auto"/>
        <w:ind w:left="357" w:hanging="357"/>
        <w:rPr>
          <w:rFonts w:asciiTheme="minorHAnsi" w:eastAsiaTheme="minorEastAsia" w:hAnsiTheme="minorHAnsi" w:cstheme="minorHAnsi"/>
          <w:b/>
          <w:bCs/>
          <w:color w:val="auto"/>
          <w:sz w:val="22"/>
          <w:szCs w:val="22"/>
        </w:rPr>
      </w:pPr>
    </w:p>
    <w:p w14:paraId="07440000" w14:textId="77777777" w:rsidR="00936E2B" w:rsidRPr="00353994" w:rsidRDefault="003F0496" w:rsidP="009D33FB">
      <w:pPr>
        <w:pStyle w:val="Tekstpodstawowy21"/>
        <w:spacing w:line="360" w:lineRule="auto"/>
        <w:ind w:left="357" w:hanging="357"/>
        <w:jc w:val="center"/>
        <w:rPr>
          <w:rFonts w:asciiTheme="minorHAnsi" w:eastAsiaTheme="minorEastAsia" w:hAnsiTheme="minorHAnsi" w:cstheme="minorHAnsi"/>
          <w:b/>
          <w:bCs/>
          <w:color w:val="auto"/>
          <w:sz w:val="22"/>
          <w:szCs w:val="22"/>
        </w:rPr>
      </w:pPr>
      <w:r w:rsidRPr="00353994">
        <w:rPr>
          <w:rFonts w:asciiTheme="minorHAnsi" w:eastAsiaTheme="minorEastAsia" w:hAnsiTheme="minorHAnsi" w:cstheme="minorHAnsi"/>
          <w:b/>
          <w:bCs/>
          <w:color w:val="auto"/>
          <w:sz w:val="22"/>
          <w:szCs w:val="22"/>
        </w:rPr>
        <w:t>§ 3 Obowiązki Zleceniobiorcy</w:t>
      </w:r>
    </w:p>
    <w:p w14:paraId="56C0B905" w14:textId="77777777" w:rsidR="00936E2B" w:rsidRPr="00353994" w:rsidRDefault="003F0496">
      <w:pPr>
        <w:pStyle w:val="Tekstpodstawowy21"/>
        <w:numPr>
          <w:ilvl w:val="0"/>
          <w:numId w:val="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Zleceniobiorca zobowiązuje się do dokonywania opisów badań będących przedmiotem Umowy wykonywanych przez Zleceniodawcę i przesłanych do Zleceniobiorcy przy użyciu Systemu oraz szyfrowanego łącza teleinformatycznego.</w:t>
      </w:r>
    </w:p>
    <w:p w14:paraId="3A86D76C" w14:textId="77777777" w:rsidR="00936E2B" w:rsidRPr="00353994" w:rsidRDefault="003F0496">
      <w:pPr>
        <w:pStyle w:val="Tekstpodstawowy21"/>
        <w:numPr>
          <w:ilvl w:val="0"/>
          <w:numId w:val="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W ramach świadczonych Usług Zleceniobiorca ma obowiązek:</w:t>
      </w:r>
    </w:p>
    <w:p w14:paraId="62032592" w14:textId="77777777" w:rsidR="00936E2B" w:rsidRPr="00353994" w:rsidRDefault="003F0496">
      <w:pPr>
        <w:pStyle w:val="Tekstpodstawowy21"/>
        <w:numPr>
          <w:ilvl w:val="0"/>
          <w:numId w:val="1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Zgłaszać Zleceniodawcy zastrzeżenia do wykonanych badań w sytuacji, gdy sposób wykonania badań może mieć negatywny wpływ na poprawność oceny badania;</w:t>
      </w:r>
    </w:p>
    <w:p w14:paraId="2DC53BFD" w14:textId="77777777" w:rsidR="00936E2B" w:rsidRPr="00353994" w:rsidRDefault="003F0496">
      <w:pPr>
        <w:pStyle w:val="Tekstpodstawowy21"/>
        <w:numPr>
          <w:ilvl w:val="0"/>
          <w:numId w:val="1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Zgłaszać Zleceniodawcy konieczność wykonania ponownych badań w sytuacji, gdy sposób wykonania badania nie pozwala na wykonanie prawidłowego lub pełnego opisu; </w:t>
      </w:r>
    </w:p>
    <w:p w14:paraId="029B2C9C" w14:textId="77777777" w:rsidR="00936E2B" w:rsidRPr="00353994" w:rsidRDefault="003F0496">
      <w:pPr>
        <w:pStyle w:val="Tekstpodstawowy21"/>
        <w:numPr>
          <w:ilvl w:val="0"/>
          <w:numId w:val="1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Udzielenia porad Zleceniodawcy w przedmiocie technik wykonania badania w sytuacjach określonych w pkt. a) i b)</w:t>
      </w:r>
    </w:p>
    <w:p w14:paraId="160B0C08" w14:textId="28388CD1" w:rsidR="00936E2B" w:rsidRPr="00353994" w:rsidRDefault="003F0496">
      <w:pPr>
        <w:pStyle w:val="Tekstpodstawowy21"/>
        <w:numPr>
          <w:ilvl w:val="0"/>
          <w:numId w:val="6"/>
        </w:numPr>
        <w:spacing w:line="360" w:lineRule="auto"/>
        <w:ind w:left="357" w:hanging="357"/>
        <w:rPr>
          <w:rFonts w:asciiTheme="minorHAnsi" w:hAnsiTheme="minorHAnsi" w:cstheme="minorHAnsi"/>
          <w:i/>
          <w:color w:val="FF0000"/>
          <w:sz w:val="22"/>
          <w:szCs w:val="22"/>
          <w:rPrChange w:id="10" w:author="admin" w:date="2024-01-10T14:03:00Z">
            <w:rPr>
              <w:rFonts w:asciiTheme="minorHAnsi" w:hAnsiTheme="minorHAnsi" w:cstheme="minorHAnsi"/>
              <w:i/>
              <w:color w:val="FF0000"/>
              <w:sz w:val="16"/>
              <w:szCs w:val="16"/>
            </w:rPr>
          </w:rPrChange>
        </w:rPr>
      </w:pPr>
      <w:r w:rsidRPr="00353994">
        <w:rPr>
          <w:rFonts w:asciiTheme="minorHAnsi" w:eastAsiaTheme="minorEastAsia" w:hAnsiTheme="minorHAnsi" w:cstheme="minorHAnsi"/>
          <w:sz w:val="22"/>
          <w:szCs w:val="22"/>
        </w:rPr>
        <w:t xml:space="preserve">Zleceniobiorca zobowiązuje się do pozostawania w gotowości do realizowania usług </w:t>
      </w:r>
      <w:r w:rsidR="00485194" w:rsidRPr="00353994">
        <w:rPr>
          <w:rFonts w:asciiTheme="minorHAnsi" w:eastAsiaTheme="minorEastAsia" w:hAnsiTheme="minorHAnsi" w:cstheme="minorHAnsi"/>
          <w:sz w:val="22"/>
          <w:szCs w:val="22"/>
        </w:rPr>
        <w:t>w dni robocze</w:t>
      </w:r>
      <w:r w:rsidRPr="00353994">
        <w:rPr>
          <w:rFonts w:asciiTheme="minorHAnsi" w:eastAsiaTheme="minorEastAsia" w:hAnsiTheme="minorHAnsi" w:cstheme="minorHAnsi"/>
          <w:sz w:val="22"/>
          <w:szCs w:val="22"/>
        </w:rPr>
        <w:t xml:space="preserve"> z zastrzeżeniem wyjątków opisanych </w:t>
      </w:r>
      <w:r w:rsidR="00784B87" w:rsidRPr="00353994">
        <w:rPr>
          <w:rFonts w:asciiTheme="minorHAnsi" w:eastAsiaTheme="minorEastAsia" w:hAnsiTheme="minorHAnsi" w:cstheme="minorHAnsi"/>
          <w:sz w:val="22"/>
          <w:szCs w:val="22"/>
        </w:rPr>
        <w:t xml:space="preserve">               </w:t>
      </w:r>
      <w:r w:rsidRPr="00353994">
        <w:rPr>
          <w:rFonts w:asciiTheme="minorHAnsi" w:eastAsiaTheme="minorEastAsia" w:hAnsiTheme="minorHAnsi" w:cstheme="minorHAnsi"/>
          <w:color w:val="FF0000"/>
          <w:sz w:val="22"/>
          <w:szCs w:val="22"/>
        </w:rPr>
        <w:t xml:space="preserve"> </w:t>
      </w:r>
      <w:r w:rsidRPr="00353994">
        <w:rPr>
          <w:rFonts w:asciiTheme="minorHAnsi" w:eastAsiaTheme="minorEastAsia" w:hAnsiTheme="minorHAnsi" w:cstheme="minorHAnsi"/>
          <w:color w:val="auto"/>
          <w:sz w:val="22"/>
          <w:szCs w:val="22"/>
        </w:rPr>
        <w:t xml:space="preserve">w §11 ust. </w:t>
      </w:r>
      <w:r w:rsidR="001A1AFC" w:rsidRPr="00353994">
        <w:rPr>
          <w:rFonts w:asciiTheme="minorHAnsi" w:eastAsiaTheme="minorEastAsia" w:hAnsiTheme="minorHAnsi" w:cstheme="minorHAnsi"/>
          <w:color w:val="auto"/>
          <w:sz w:val="22"/>
          <w:szCs w:val="22"/>
        </w:rPr>
        <w:t>3,</w:t>
      </w:r>
      <w:r w:rsidRPr="00353994">
        <w:rPr>
          <w:rFonts w:asciiTheme="minorHAnsi" w:eastAsiaTheme="minorEastAsia" w:hAnsiTheme="minorHAnsi" w:cstheme="minorHAnsi"/>
          <w:color w:val="auto"/>
          <w:sz w:val="22"/>
          <w:szCs w:val="22"/>
        </w:rPr>
        <w:t>4,</w:t>
      </w:r>
      <w:proofErr w:type="gramStart"/>
      <w:r w:rsidRPr="00353994">
        <w:rPr>
          <w:rFonts w:asciiTheme="minorHAnsi" w:eastAsiaTheme="minorEastAsia" w:hAnsiTheme="minorHAnsi" w:cstheme="minorHAnsi"/>
          <w:color w:val="auto"/>
          <w:sz w:val="22"/>
          <w:szCs w:val="22"/>
        </w:rPr>
        <w:t>5,Umowy</w:t>
      </w:r>
      <w:proofErr w:type="gramEnd"/>
      <w:r w:rsidRPr="00353994">
        <w:rPr>
          <w:rFonts w:asciiTheme="minorHAnsi" w:eastAsiaTheme="minorEastAsia" w:hAnsiTheme="minorHAnsi" w:cstheme="minorHAnsi"/>
          <w:color w:val="auto"/>
          <w:sz w:val="22"/>
          <w:szCs w:val="22"/>
        </w:rPr>
        <w:t>.</w:t>
      </w:r>
    </w:p>
    <w:p w14:paraId="06811196" w14:textId="5FA459F0" w:rsidR="0031060D" w:rsidRPr="00353994" w:rsidRDefault="003F0496" w:rsidP="0031060D">
      <w:pPr>
        <w:pStyle w:val="Tekstpodstawowy21"/>
        <w:numPr>
          <w:ilvl w:val="0"/>
          <w:numId w:val="6"/>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lastRenderedPageBreak/>
        <w:t xml:space="preserve">Opisy badań będą wykonywane i wysyłane w terminie: </w:t>
      </w:r>
    </w:p>
    <w:p w14:paraId="38CBDBF2" w14:textId="0BBAE8BC" w:rsidR="0031060D" w:rsidRPr="00353994" w:rsidRDefault="0031060D" w:rsidP="0031060D">
      <w:pPr>
        <w:pStyle w:val="Tekstpodstawowy21"/>
        <w:numPr>
          <w:ilvl w:val="0"/>
          <w:numId w:val="17"/>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opis RTG w trybie planowym w ciągu </w:t>
      </w:r>
      <w:del w:id="11" w:author="admin" w:date="2024-01-10T14:11:00Z">
        <w:r w:rsidRPr="00353994" w:rsidDel="00FD54F1">
          <w:rPr>
            <w:rFonts w:asciiTheme="minorHAnsi" w:eastAsiaTheme="minorEastAsia" w:hAnsiTheme="minorHAnsi" w:cstheme="minorHAnsi"/>
            <w:color w:val="auto"/>
            <w:sz w:val="22"/>
            <w:szCs w:val="22"/>
          </w:rPr>
          <w:delText xml:space="preserve">72 </w:delText>
        </w:r>
      </w:del>
      <w:ins w:id="12" w:author="admin" w:date="2024-01-10T14:11:00Z">
        <w:r w:rsidR="00FD54F1">
          <w:rPr>
            <w:rFonts w:asciiTheme="minorHAnsi" w:eastAsiaTheme="minorEastAsia" w:hAnsiTheme="minorHAnsi" w:cstheme="minorHAnsi"/>
            <w:color w:val="auto"/>
            <w:sz w:val="22"/>
            <w:szCs w:val="22"/>
          </w:rPr>
          <w:t>48</w:t>
        </w:r>
        <w:r w:rsidR="00FD54F1" w:rsidRPr="00353994">
          <w:rPr>
            <w:rFonts w:asciiTheme="minorHAnsi" w:eastAsiaTheme="minorEastAsia" w:hAnsiTheme="minorHAnsi" w:cstheme="minorHAnsi"/>
            <w:color w:val="auto"/>
            <w:sz w:val="22"/>
            <w:szCs w:val="22"/>
          </w:rPr>
          <w:t xml:space="preserve"> </w:t>
        </w:r>
      </w:ins>
      <w:r w:rsidRPr="00353994">
        <w:rPr>
          <w:rFonts w:asciiTheme="minorHAnsi" w:eastAsiaTheme="minorEastAsia" w:hAnsiTheme="minorHAnsi" w:cstheme="minorHAnsi"/>
          <w:color w:val="auto"/>
          <w:sz w:val="22"/>
          <w:szCs w:val="22"/>
        </w:rPr>
        <w:t xml:space="preserve">godzin od chwili otrzymania pełnych danych, </w:t>
      </w:r>
    </w:p>
    <w:p w14:paraId="7FC1B212" w14:textId="575F5729" w:rsidR="0031060D" w:rsidRPr="00353994" w:rsidRDefault="0031060D" w:rsidP="0031060D">
      <w:pPr>
        <w:pStyle w:val="Tekstpodstawowy21"/>
        <w:numPr>
          <w:ilvl w:val="0"/>
          <w:numId w:val="17"/>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opis RTG w trybie pilnym w ciągu 12 godzin od chwili otrzymania pełnych danych, </w:t>
      </w:r>
    </w:p>
    <w:p w14:paraId="44D9509A" w14:textId="77777777" w:rsidR="0031060D" w:rsidRPr="00353994" w:rsidRDefault="0031060D" w:rsidP="0031060D">
      <w:pPr>
        <w:pStyle w:val="Tekstpodstawowy21"/>
        <w:numPr>
          <w:ilvl w:val="0"/>
          <w:numId w:val="17"/>
        </w:numPr>
        <w:spacing w:line="360" w:lineRule="auto"/>
        <w:ind w:left="357" w:hanging="357"/>
        <w:rPr>
          <w:rFonts w:asciiTheme="minorHAnsi" w:hAnsiTheme="minorHAnsi" w:cstheme="minorHAnsi"/>
          <w:color w:val="auto"/>
          <w:sz w:val="22"/>
          <w:szCs w:val="22"/>
        </w:rPr>
      </w:pPr>
      <w:bookmarkStart w:id="13" w:name="_Hlk155788528"/>
      <w:r w:rsidRPr="00353994">
        <w:rPr>
          <w:rFonts w:asciiTheme="minorHAnsi" w:eastAsiaTheme="minorEastAsia" w:hAnsiTheme="minorHAnsi" w:cstheme="minorHAnsi"/>
          <w:color w:val="auto"/>
          <w:sz w:val="22"/>
          <w:szCs w:val="22"/>
        </w:rPr>
        <w:t>opis RTG w trybie CITO-</w:t>
      </w:r>
      <w:proofErr w:type="gramStart"/>
      <w:r w:rsidRPr="00353994">
        <w:rPr>
          <w:rFonts w:asciiTheme="minorHAnsi" w:eastAsiaTheme="minorEastAsia" w:hAnsiTheme="minorHAnsi" w:cstheme="minorHAnsi"/>
          <w:color w:val="auto"/>
          <w:sz w:val="22"/>
          <w:szCs w:val="22"/>
        </w:rPr>
        <w:t>CITO  w</w:t>
      </w:r>
      <w:proofErr w:type="gramEnd"/>
      <w:r w:rsidRPr="00353994">
        <w:rPr>
          <w:rFonts w:asciiTheme="minorHAnsi" w:eastAsiaTheme="minorEastAsia" w:hAnsiTheme="minorHAnsi" w:cstheme="minorHAnsi"/>
          <w:color w:val="auto"/>
          <w:sz w:val="22"/>
          <w:szCs w:val="22"/>
        </w:rPr>
        <w:t xml:space="preserve"> ciągu 2 godzin od chwili otrzymania pełnych danych, </w:t>
      </w:r>
    </w:p>
    <w:bookmarkEnd w:id="13"/>
    <w:p w14:paraId="30D6BADF" w14:textId="60D2BAB6" w:rsidR="0031060D" w:rsidRPr="00353994" w:rsidRDefault="0031060D" w:rsidP="0031060D">
      <w:pPr>
        <w:pStyle w:val="Tekstpodstawowy21"/>
        <w:numPr>
          <w:ilvl w:val="0"/>
          <w:numId w:val="17"/>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opis TK w trybie planowym w ciągu </w:t>
      </w:r>
      <w:ins w:id="14" w:author="admin" w:date="2024-01-10T14:14:00Z">
        <w:r w:rsidR="00EE28A8">
          <w:rPr>
            <w:rFonts w:asciiTheme="minorHAnsi" w:eastAsiaTheme="minorEastAsia" w:hAnsiTheme="minorHAnsi" w:cstheme="minorHAnsi"/>
            <w:color w:val="auto"/>
            <w:sz w:val="22"/>
            <w:szCs w:val="22"/>
          </w:rPr>
          <w:t>96</w:t>
        </w:r>
      </w:ins>
      <w:ins w:id="15" w:author="admin" w:date="2024-01-10T14:12:00Z">
        <w:r w:rsidR="00FD54F1">
          <w:rPr>
            <w:rFonts w:asciiTheme="minorHAnsi" w:eastAsiaTheme="minorEastAsia" w:hAnsiTheme="minorHAnsi" w:cstheme="minorHAnsi"/>
            <w:color w:val="auto"/>
            <w:sz w:val="22"/>
            <w:szCs w:val="22"/>
          </w:rPr>
          <w:t xml:space="preserve"> </w:t>
        </w:r>
      </w:ins>
      <w:del w:id="16" w:author="admin" w:date="2024-01-10T14:07:00Z">
        <w:r w:rsidRPr="00353994" w:rsidDel="00FD54F1">
          <w:rPr>
            <w:rFonts w:asciiTheme="minorHAnsi" w:eastAsiaTheme="minorEastAsia" w:hAnsiTheme="minorHAnsi" w:cstheme="minorHAnsi"/>
            <w:color w:val="auto"/>
            <w:sz w:val="22"/>
            <w:szCs w:val="22"/>
          </w:rPr>
          <w:delText>96</w:delText>
        </w:r>
      </w:del>
      <w:del w:id="17" w:author="admin" w:date="2024-01-10T14:12:00Z">
        <w:r w:rsidRPr="00353994" w:rsidDel="00FD54F1">
          <w:rPr>
            <w:rFonts w:asciiTheme="minorHAnsi" w:eastAsiaTheme="minorEastAsia" w:hAnsiTheme="minorHAnsi" w:cstheme="minorHAnsi"/>
            <w:color w:val="auto"/>
            <w:sz w:val="22"/>
            <w:szCs w:val="22"/>
          </w:rPr>
          <w:delText xml:space="preserve"> </w:delText>
        </w:r>
      </w:del>
      <w:r w:rsidRPr="00353994">
        <w:rPr>
          <w:rFonts w:asciiTheme="minorHAnsi" w:eastAsiaTheme="minorEastAsia" w:hAnsiTheme="minorHAnsi" w:cstheme="minorHAnsi"/>
          <w:color w:val="auto"/>
          <w:sz w:val="22"/>
          <w:szCs w:val="22"/>
        </w:rPr>
        <w:t xml:space="preserve">godzin od chwili otrzymania pełnych danych, </w:t>
      </w:r>
    </w:p>
    <w:p w14:paraId="6D47E1A9" w14:textId="1C8A4F46" w:rsidR="00B065DE" w:rsidRPr="00353994" w:rsidDel="00FD54F1" w:rsidRDefault="00B065DE" w:rsidP="00B065DE">
      <w:pPr>
        <w:pStyle w:val="Tekstpodstawowy21"/>
        <w:numPr>
          <w:ilvl w:val="0"/>
          <w:numId w:val="17"/>
        </w:numPr>
        <w:spacing w:line="360" w:lineRule="auto"/>
        <w:ind w:left="357" w:hanging="357"/>
        <w:rPr>
          <w:del w:id="18" w:author="admin" w:date="2024-01-10T14:10:00Z"/>
          <w:rFonts w:asciiTheme="minorHAnsi" w:hAnsiTheme="minorHAnsi" w:cstheme="minorHAnsi"/>
          <w:color w:val="auto"/>
          <w:sz w:val="22"/>
          <w:szCs w:val="22"/>
        </w:rPr>
      </w:pPr>
      <w:del w:id="19" w:author="admin" w:date="2024-01-10T14:10:00Z">
        <w:r w:rsidRPr="00353994" w:rsidDel="00FD54F1">
          <w:rPr>
            <w:rFonts w:asciiTheme="minorHAnsi" w:eastAsiaTheme="minorEastAsia" w:hAnsiTheme="minorHAnsi" w:cstheme="minorHAnsi"/>
            <w:color w:val="auto"/>
            <w:sz w:val="22"/>
            <w:szCs w:val="22"/>
          </w:rPr>
          <w:delText xml:space="preserve">opis TK w trybie pilnym w ciągu </w:delText>
        </w:r>
      </w:del>
      <w:del w:id="20" w:author="admin" w:date="2024-01-10T14:07:00Z">
        <w:r w:rsidR="00BE141B" w:rsidRPr="00353994" w:rsidDel="00FD54F1">
          <w:rPr>
            <w:rFonts w:asciiTheme="minorHAnsi" w:eastAsiaTheme="minorEastAsia" w:hAnsiTheme="minorHAnsi" w:cstheme="minorHAnsi"/>
            <w:color w:val="auto"/>
            <w:sz w:val="22"/>
            <w:szCs w:val="22"/>
          </w:rPr>
          <w:delText>24</w:delText>
        </w:r>
      </w:del>
      <w:del w:id="21" w:author="admin" w:date="2024-01-10T14:10:00Z">
        <w:r w:rsidRPr="00353994" w:rsidDel="00FD54F1">
          <w:rPr>
            <w:rFonts w:asciiTheme="minorHAnsi" w:eastAsiaTheme="minorEastAsia" w:hAnsiTheme="minorHAnsi" w:cstheme="minorHAnsi"/>
            <w:color w:val="auto"/>
            <w:sz w:val="22"/>
            <w:szCs w:val="22"/>
          </w:rPr>
          <w:delText xml:space="preserve"> godzin od chwili otrzymania pełnych danych, </w:delText>
        </w:r>
      </w:del>
    </w:p>
    <w:p w14:paraId="051A8251" w14:textId="3C5653C6" w:rsidR="003D3BDA" w:rsidRPr="00EE28A8" w:rsidRDefault="00B065DE" w:rsidP="00C90F8F">
      <w:pPr>
        <w:pStyle w:val="Tekstpodstawowy21"/>
        <w:numPr>
          <w:ilvl w:val="0"/>
          <w:numId w:val="17"/>
        </w:numPr>
        <w:spacing w:line="360" w:lineRule="auto"/>
        <w:ind w:left="357" w:hanging="357"/>
        <w:rPr>
          <w:ins w:id="22" w:author="admin" w:date="2024-01-10T14:17:00Z"/>
          <w:rFonts w:asciiTheme="minorHAnsi" w:hAnsiTheme="minorHAnsi" w:cstheme="minorHAnsi"/>
          <w:color w:val="auto"/>
          <w:sz w:val="22"/>
          <w:szCs w:val="22"/>
          <w:rPrChange w:id="23" w:author="admin" w:date="2024-01-10T14:17:00Z">
            <w:rPr>
              <w:ins w:id="24" w:author="admin" w:date="2024-01-10T14:17:00Z"/>
              <w:rFonts w:asciiTheme="minorHAnsi" w:eastAsiaTheme="minorEastAsia" w:hAnsiTheme="minorHAnsi" w:cstheme="minorHAnsi"/>
              <w:color w:val="auto"/>
              <w:sz w:val="22"/>
              <w:szCs w:val="22"/>
            </w:rPr>
          </w:rPrChange>
        </w:rPr>
      </w:pPr>
      <w:r w:rsidRPr="00353994">
        <w:rPr>
          <w:rFonts w:asciiTheme="minorHAnsi" w:eastAsiaTheme="minorEastAsia" w:hAnsiTheme="minorHAnsi" w:cstheme="minorHAnsi"/>
          <w:color w:val="auto"/>
          <w:sz w:val="22"/>
          <w:szCs w:val="22"/>
        </w:rPr>
        <w:t xml:space="preserve">opis TK w trybie </w:t>
      </w:r>
      <w:del w:id="25" w:author="admin" w:date="2024-01-10T14:14:00Z">
        <w:r w:rsidRPr="00353994" w:rsidDel="00EE28A8">
          <w:rPr>
            <w:rFonts w:asciiTheme="minorHAnsi" w:eastAsiaTheme="minorEastAsia" w:hAnsiTheme="minorHAnsi" w:cstheme="minorHAnsi"/>
            <w:color w:val="auto"/>
            <w:sz w:val="22"/>
            <w:szCs w:val="22"/>
          </w:rPr>
          <w:delText>CITO</w:delText>
        </w:r>
      </w:del>
      <w:ins w:id="26" w:author="admin" w:date="2024-01-10T14:14:00Z">
        <w:r w:rsidR="00EE28A8">
          <w:rPr>
            <w:rFonts w:asciiTheme="minorHAnsi" w:eastAsiaTheme="minorEastAsia" w:hAnsiTheme="minorHAnsi" w:cstheme="minorHAnsi"/>
            <w:color w:val="auto"/>
            <w:sz w:val="22"/>
            <w:szCs w:val="22"/>
          </w:rPr>
          <w:t>pilnym</w:t>
        </w:r>
        <w:r w:rsidR="00EE28A8">
          <w:rPr>
            <w:rFonts w:asciiTheme="minorHAnsi" w:eastAsiaTheme="minorEastAsia" w:hAnsiTheme="minorHAnsi" w:cstheme="minorHAnsi"/>
            <w:color w:val="auto"/>
            <w:sz w:val="22"/>
            <w:szCs w:val="22"/>
          </w:rPr>
          <w:t xml:space="preserve"> </w:t>
        </w:r>
      </w:ins>
      <w:del w:id="27" w:author="admin" w:date="2024-01-10T14:07:00Z">
        <w:r w:rsidRPr="00353994" w:rsidDel="00FD54F1">
          <w:rPr>
            <w:rFonts w:asciiTheme="minorHAnsi" w:eastAsiaTheme="minorEastAsia" w:hAnsiTheme="minorHAnsi" w:cstheme="minorHAnsi"/>
            <w:color w:val="auto"/>
            <w:sz w:val="22"/>
            <w:szCs w:val="22"/>
          </w:rPr>
          <w:delText xml:space="preserve">-CITO </w:delText>
        </w:r>
      </w:del>
      <w:r w:rsidRPr="00353994">
        <w:rPr>
          <w:rFonts w:asciiTheme="minorHAnsi" w:eastAsiaTheme="minorEastAsia" w:hAnsiTheme="minorHAnsi" w:cstheme="minorHAnsi"/>
          <w:color w:val="auto"/>
          <w:sz w:val="22"/>
          <w:szCs w:val="22"/>
        </w:rPr>
        <w:t>w ciągu 2</w:t>
      </w:r>
      <w:ins w:id="28" w:author="admin" w:date="2024-01-10T14:07:00Z">
        <w:r w:rsidR="00FD54F1">
          <w:rPr>
            <w:rFonts w:asciiTheme="minorHAnsi" w:eastAsiaTheme="minorEastAsia" w:hAnsiTheme="minorHAnsi" w:cstheme="minorHAnsi"/>
            <w:color w:val="auto"/>
            <w:sz w:val="22"/>
            <w:szCs w:val="22"/>
          </w:rPr>
          <w:t>4</w:t>
        </w:r>
      </w:ins>
      <w:r w:rsidRPr="00353994">
        <w:rPr>
          <w:rFonts w:asciiTheme="minorHAnsi" w:eastAsiaTheme="minorEastAsia" w:hAnsiTheme="minorHAnsi" w:cstheme="minorHAnsi"/>
          <w:color w:val="auto"/>
          <w:sz w:val="22"/>
          <w:szCs w:val="22"/>
        </w:rPr>
        <w:t xml:space="preserve"> godzin od chwili otrzymania pełnych danych, </w:t>
      </w:r>
    </w:p>
    <w:p w14:paraId="47E4F65E" w14:textId="3C37B891" w:rsidR="00EE28A8" w:rsidRPr="00EE28A8" w:rsidRDefault="00EE28A8" w:rsidP="00C90F8F">
      <w:pPr>
        <w:pStyle w:val="Tekstpodstawowy21"/>
        <w:numPr>
          <w:ilvl w:val="0"/>
          <w:numId w:val="17"/>
        </w:numPr>
        <w:spacing w:line="360" w:lineRule="auto"/>
        <w:ind w:left="357" w:hanging="357"/>
        <w:rPr>
          <w:ins w:id="29" w:author="admin" w:date="2024-01-10T14:14:00Z"/>
          <w:rFonts w:asciiTheme="minorHAnsi" w:hAnsiTheme="minorHAnsi" w:cstheme="minorHAnsi"/>
          <w:color w:val="auto"/>
          <w:sz w:val="22"/>
          <w:szCs w:val="22"/>
          <w:rPrChange w:id="30" w:author="admin" w:date="2024-01-10T14:14:00Z">
            <w:rPr>
              <w:ins w:id="31" w:author="admin" w:date="2024-01-10T14:14:00Z"/>
              <w:rFonts w:asciiTheme="minorHAnsi" w:eastAsiaTheme="minorEastAsia" w:hAnsiTheme="minorHAnsi" w:cstheme="minorHAnsi"/>
              <w:color w:val="auto"/>
              <w:sz w:val="22"/>
              <w:szCs w:val="22"/>
            </w:rPr>
          </w:rPrChange>
        </w:rPr>
      </w:pPr>
      <w:ins w:id="32" w:author="admin" w:date="2024-01-10T14:17:00Z">
        <w:r w:rsidRPr="00EE28A8">
          <w:rPr>
            <w:rFonts w:asciiTheme="minorHAnsi" w:hAnsiTheme="minorHAnsi" w:cstheme="minorHAnsi"/>
            <w:color w:val="auto"/>
            <w:sz w:val="22"/>
            <w:szCs w:val="22"/>
          </w:rPr>
          <w:t>opis TK w trybie CITO-</w:t>
        </w:r>
        <w:proofErr w:type="gramStart"/>
        <w:r w:rsidRPr="00EE28A8">
          <w:rPr>
            <w:rFonts w:asciiTheme="minorHAnsi" w:hAnsiTheme="minorHAnsi" w:cstheme="minorHAnsi"/>
            <w:color w:val="auto"/>
            <w:sz w:val="22"/>
            <w:szCs w:val="22"/>
          </w:rPr>
          <w:t>CITO  w</w:t>
        </w:r>
        <w:proofErr w:type="gramEnd"/>
        <w:r w:rsidRPr="00EE28A8">
          <w:rPr>
            <w:rFonts w:asciiTheme="minorHAnsi" w:hAnsiTheme="minorHAnsi" w:cstheme="minorHAnsi"/>
            <w:color w:val="auto"/>
            <w:sz w:val="22"/>
            <w:szCs w:val="22"/>
          </w:rPr>
          <w:t xml:space="preserve"> ciągu 2 godzin od chwili otrzymania pełnych danych,</w:t>
        </w:r>
      </w:ins>
    </w:p>
    <w:p w14:paraId="2B60ADED" w14:textId="39C9454C" w:rsidR="00EE28A8" w:rsidRPr="00EE28A8" w:rsidDel="00EE28A8" w:rsidRDefault="00EE28A8" w:rsidP="00EE28A8">
      <w:pPr>
        <w:pStyle w:val="Tekstpodstawowy21"/>
        <w:spacing w:line="360" w:lineRule="auto"/>
        <w:rPr>
          <w:del w:id="33" w:author="admin" w:date="2024-01-10T14:17:00Z"/>
          <w:rFonts w:asciiTheme="minorHAnsi" w:hAnsiTheme="minorHAnsi" w:cstheme="minorHAnsi"/>
          <w:color w:val="auto"/>
          <w:sz w:val="22"/>
          <w:szCs w:val="22"/>
        </w:rPr>
        <w:pPrChange w:id="34" w:author="admin" w:date="2024-01-10T14:17:00Z">
          <w:pPr>
            <w:pStyle w:val="Tekstpodstawowy21"/>
            <w:numPr>
              <w:numId w:val="17"/>
            </w:numPr>
            <w:spacing w:line="360" w:lineRule="auto"/>
            <w:ind w:left="357" w:hanging="357"/>
          </w:pPr>
        </w:pPrChange>
      </w:pPr>
    </w:p>
    <w:p w14:paraId="3ABD71B0" w14:textId="074E05DB" w:rsidR="00912AEB" w:rsidRPr="00353994" w:rsidRDefault="00912AEB" w:rsidP="00912AEB">
      <w:pPr>
        <w:pStyle w:val="Tekstpodstawowy21"/>
        <w:numPr>
          <w:ilvl w:val="0"/>
          <w:numId w:val="17"/>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opis MR w trybie planowym w ciągu </w:t>
      </w:r>
      <w:r w:rsidR="0031060D" w:rsidRPr="00353994">
        <w:rPr>
          <w:rFonts w:asciiTheme="minorHAnsi" w:eastAsiaTheme="minorEastAsia" w:hAnsiTheme="minorHAnsi" w:cstheme="minorHAnsi"/>
          <w:color w:val="auto"/>
          <w:sz w:val="22"/>
          <w:szCs w:val="22"/>
        </w:rPr>
        <w:t>1</w:t>
      </w:r>
      <w:ins w:id="35" w:author="admin" w:date="2024-01-10T14:10:00Z">
        <w:r w:rsidR="00FD54F1">
          <w:rPr>
            <w:rFonts w:asciiTheme="minorHAnsi" w:eastAsiaTheme="minorEastAsia" w:hAnsiTheme="minorHAnsi" w:cstheme="minorHAnsi"/>
            <w:color w:val="auto"/>
            <w:sz w:val="22"/>
            <w:szCs w:val="22"/>
          </w:rPr>
          <w:t>20</w:t>
        </w:r>
      </w:ins>
      <w:del w:id="36" w:author="admin" w:date="2024-01-10T14:10:00Z">
        <w:r w:rsidR="0031060D" w:rsidRPr="00353994" w:rsidDel="00FD54F1">
          <w:rPr>
            <w:rFonts w:asciiTheme="minorHAnsi" w:eastAsiaTheme="minorEastAsia" w:hAnsiTheme="minorHAnsi" w:cstheme="minorHAnsi"/>
            <w:color w:val="auto"/>
            <w:sz w:val="22"/>
            <w:szCs w:val="22"/>
          </w:rPr>
          <w:delText>68</w:delText>
        </w:r>
      </w:del>
      <w:r w:rsidRPr="00353994">
        <w:rPr>
          <w:rFonts w:asciiTheme="minorHAnsi" w:eastAsiaTheme="minorEastAsia" w:hAnsiTheme="minorHAnsi" w:cstheme="minorHAnsi"/>
          <w:color w:val="auto"/>
          <w:sz w:val="22"/>
          <w:szCs w:val="22"/>
        </w:rPr>
        <w:t xml:space="preserve"> godzin od chwili otrzymania pełnych danych, </w:t>
      </w:r>
    </w:p>
    <w:p w14:paraId="0C6C8881" w14:textId="0280C5A6" w:rsidR="00912AEB" w:rsidRPr="00353994" w:rsidRDefault="00912AEB" w:rsidP="00912AEB">
      <w:pPr>
        <w:pStyle w:val="Tekstpodstawowy21"/>
        <w:numPr>
          <w:ilvl w:val="0"/>
          <w:numId w:val="17"/>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opis MR w trybie pilnym w ciągu 24 godzin od chwili otrzymania pełnych danych, </w:t>
      </w:r>
    </w:p>
    <w:p w14:paraId="65060AFB" w14:textId="0B10E7B4" w:rsidR="00936E2B" w:rsidRPr="00353994" w:rsidRDefault="00BD50D2">
      <w:pPr>
        <w:pStyle w:val="Tekstpodstawowy21"/>
        <w:spacing w:line="360" w:lineRule="auto"/>
        <w:ind w:left="357"/>
        <w:rPr>
          <w:rFonts w:asciiTheme="minorHAnsi" w:eastAsiaTheme="minorEastAsia"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Przez </w:t>
      </w:r>
      <w:r w:rsidR="003F0496" w:rsidRPr="00353994">
        <w:rPr>
          <w:rFonts w:asciiTheme="minorHAnsi" w:eastAsiaTheme="minorEastAsia" w:hAnsiTheme="minorHAnsi" w:cstheme="minorHAnsi"/>
          <w:color w:val="auto"/>
          <w:sz w:val="22"/>
          <w:szCs w:val="22"/>
        </w:rPr>
        <w:t xml:space="preserve">„Chwilę otrzymania pełnych danych” strony rozumieją datę i godzinę widocznego </w:t>
      </w:r>
      <w:r w:rsidR="003F0496" w:rsidRPr="00353994">
        <w:rPr>
          <w:rFonts w:asciiTheme="minorHAnsi" w:hAnsiTheme="minorHAnsi" w:cstheme="minorHAnsi"/>
          <w:sz w:val="22"/>
          <w:szCs w:val="22"/>
        </w:rPr>
        <w:br/>
      </w:r>
      <w:r w:rsidR="003F0496" w:rsidRPr="00353994">
        <w:rPr>
          <w:rFonts w:asciiTheme="minorHAnsi" w:eastAsiaTheme="minorEastAsia" w:hAnsiTheme="minorHAnsi" w:cstheme="minorHAnsi"/>
          <w:color w:val="auto"/>
          <w:sz w:val="22"/>
          <w:szCs w:val="22"/>
        </w:rPr>
        <w:t>w Systemie potwierdzające otrzymanie kompletnych danych obrazowych w formie elektronicznej</w:t>
      </w:r>
      <w:r w:rsidR="00392C0B" w:rsidRPr="00353994">
        <w:rPr>
          <w:rFonts w:asciiTheme="minorHAnsi" w:eastAsiaTheme="minorEastAsia" w:hAnsiTheme="minorHAnsi" w:cstheme="minorHAnsi"/>
          <w:color w:val="auto"/>
          <w:sz w:val="22"/>
          <w:szCs w:val="22"/>
        </w:rPr>
        <w:t xml:space="preserve"> oraz otrzymanie pełnej dokumentacji medycznej związanej z badaniem w tym skierowań czy poprzednich badań.</w:t>
      </w:r>
      <w:r w:rsidR="003F0496" w:rsidRPr="00353994">
        <w:rPr>
          <w:rFonts w:asciiTheme="minorHAnsi" w:eastAsiaTheme="minorEastAsia" w:hAnsiTheme="minorHAnsi" w:cstheme="minorHAnsi"/>
          <w:color w:val="auto"/>
          <w:sz w:val="22"/>
          <w:szCs w:val="22"/>
        </w:rPr>
        <w:t xml:space="preserve"> Każde odstępstwo od opisu w trybie planowym wymaga potwierdzenia statusu opisu przez Zleceniodawcę. </w:t>
      </w:r>
    </w:p>
    <w:p w14:paraId="179653E8" w14:textId="77777777" w:rsidR="005C448E" w:rsidRPr="00353994" w:rsidRDefault="003F0496" w:rsidP="005D44CB">
      <w:pPr>
        <w:pStyle w:val="Tekstpodstawowy21"/>
        <w:numPr>
          <w:ilvl w:val="0"/>
          <w:numId w:val="6"/>
        </w:numPr>
        <w:spacing w:line="360" w:lineRule="auto"/>
        <w:ind w:left="357" w:hanging="357"/>
        <w:rPr>
          <w:rFonts w:asciiTheme="minorHAnsi" w:eastAsiaTheme="minorEastAsia" w:hAnsiTheme="minorHAnsi" w:cstheme="minorHAnsi"/>
          <w:color w:val="auto"/>
          <w:sz w:val="22"/>
          <w:szCs w:val="22"/>
        </w:rPr>
      </w:pPr>
      <w:r w:rsidRPr="00353994">
        <w:rPr>
          <w:rFonts w:asciiTheme="minorHAnsi" w:eastAsiaTheme="minorEastAsia" w:hAnsiTheme="minorHAnsi" w:cstheme="minorHAnsi"/>
          <w:color w:val="auto"/>
          <w:sz w:val="22"/>
          <w:szCs w:val="22"/>
        </w:rPr>
        <w:t>Badania zlecane do opisu w trybie planowym w piątek po godzinie 15:00, weekendy oraz dni ustawowo wolne od pracy, opisane będą w kolejnym dniu roboczym do godziny 15:00, chyba że pozostały czas do opisu wykracza poza ten termin.</w:t>
      </w:r>
      <w:r w:rsidR="002473E9" w:rsidRPr="00353994">
        <w:rPr>
          <w:rFonts w:asciiTheme="minorHAnsi" w:eastAsiaTheme="minorEastAsia" w:hAnsiTheme="minorHAnsi" w:cstheme="minorHAnsi"/>
          <w:color w:val="auto"/>
          <w:sz w:val="22"/>
          <w:szCs w:val="22"/>
        </w:rPr>
        <w:t xml:space="preserve"> </w:t>
      </w:r>
    </w:p>
    <w:p w14:paraId="39B0AFE2" w14:textId="6B90D863" w:rsidR="00936E2B" w:rsidRPr="00353994" w:rsidRDefault="003F0496" w:rsidP="005D44CB">
      <w:pPr>
        <w:pStyle w:val="Tekstpodstawowy21"/>
        <w:numPr>
          <w:ilvl w:val="0"/>
          <w:numId w:val="6"/>
        </w:numPr>
        <w:spacing w:line="360" w:lineRule="auto"/>
        <w:ind w:left="357" w:hanging="357"/>
        <w:rPr>
          <w:rFonts w:asciiTheme="minorHAnsi" w:eastAsiaTheme="minorEastAsia" w:hAnsiTheme="minorHAnsi" w:cstheme="minorHAnsi"/>
          <w:color w:val="auto"/>
          <w:sz w:val="22"/>
          <w:szCs w:val="22"/>
        </w:rPr>
      </w:pPr>
      <w:r w:rsidRPr="00353994">
        <w:rPr>
          <w:rFonts w:asciiTheme="minorHAnsi" w:eastAsiaTheme="minorEastAsia" w:hAnsiTheme="minorHAnsi" w:cstheme="minorHAnsi"/>
          <w:sz w:val="22"/>
          <w:szCs w:val="22"/>
        </w:rPr>
        <w:t xml:space="preserve">W okresie urlopowym badania w trybie planowym </w:t>
      </w:r>
      <w:r w:rsidR="0083710D" w:rsidRPr="00353994">
        <w:rPr>
          <w:rFonts w:asciiTheme="minorHAnsi" w:eastAsiaTheme="minorEastAsia" w:hAnsiTheme="minorHAnsi" w:cstheme="minorHAnsi"/>
          <w:sz w:val="22"/>
          <w:szCs w:val="22"/>
        </w:rPr>
        <w:t>mogą być opisywane</w:t>
      </w:r>
      <w:r w:rsidRPr="00353994">
        <w:rPr>
          <w:rFonts w:asciiTheme="minorHAnsi" w:eastAsiaTheme="minorEastAsia" w:hAnsiTheme="minorHAnsi" w:cstheme="minorHAnsi"/>
          <w:sz w:val="22"/>
          <w:szCs w:val="22"/>
        </w:rPr>
        <w:t xml:space="preserve"> w </w:t>
      </w:r>
      <w:proofErr w:type="gramStart"/>
      <w:r w:rsidRPr="00353994">
        <w:rPr>
          <w:rFonts w:asciiTheme="minorHAnsi" w:eastAsiaTheme="minorEastAsia" w:hAnsiTheme="minorHAnsi" w:cstheme="minorHAnsi"/>
          <w:sz w:val="22"/>
          <w:szCs w:val="22"/>
        </w:rPr>
        <w:t>ciągu</w:t>
      </w:r>
      <w:r w:rsidR="00737C16" w:rsidRPr="00353994">
        <w:rPr>
          <w:rFonts w:asciiTheme="minorHAnsi" w:eastAsiaTheme="minorEastAsia" w:hAnsiTheme="minorHAnsi" w:cstheme="minorHAnsi"/>
          <w:sz w:val="22"/>
          <w:szCs w:val="22"/>
        </w:rPr>
        <w:t xml:space="preserve">:  </w:t>
      </w:r>
      <w:r w:rsidR="005D44CB" w:rsidRPr="00353994">
        <w:rPr>
          <w:rFonts w:asciiTheme="minorHAnsi" w:eastAsiaTheme="minorEastAsia" w:hAnsiTheme="minorHAnsi" w:cstheme="minorHAnsi"/>
          <w:sz w:val="22"/>
          <w:szCs w:val="22"/>
        </w:rPr>
        <w:t>1</w:t>
      </w:r>
      <w:r w:rsidR="00806741" w:rsidRPr="00353994">
        <w:rPr>
          <w:rFonts w:asciiTheme="minorHAnsi" w:eastAsiaTheme="minorEastAsia" w:hAnsiTheme="minorHAnsi" w:cstheme="minorHAnsi"/>
          <w:sz w:val="22"/>
          <w:szCs w:val="22"/>
        </w:rPr>
        <w:t>68</w:t>
      </w:r>
      <w:proofErr w:type="gramEnd"/>
      <w:r w:rsidR="00806741" w:rsidRPr="00353994">
        <w:rPr>
          <w:rFonts w:asciiTheme="minorHAnsi" w:eastAsiaTheme="minorEastAsia" w:hAnsiTheme="minorHAnsi" w:cstheme="minorHAnsi"/>
          <w:sz w:val="22"/>
          <w:szCs w:val="22"/>
        </w:rPr>
        <w:t xml:space="preserve"> </w:t>
      </w:r>
      <w:r w:rsidR="00737C16" w:rsidRPr="00353994">
        <w:rPr>
          <w:rFonts w:asciiTheme="minorHAnsi" w:eastAsiaTheme="minorEastAsia" w:hAnsiTheme="minorHAnsi" w:cstheme="minorHAnsi"/>
          <w:sz w:val="22"/>
          <w:szCs w:val="22"/>
        </w:rPr>
        <w:t>godzin – RTG</w:t>
      </w:r>
      <w:r w:rsidR="00BA3047" w:rsidRPr="00353994">
        <w:rPr>
          <w:rFonts w:asciiTheme="minorHAnsi" w:eastAsiaTheme="minorEastAsia" w:hAnsiTheme="minorHAnsi" w:cstheme="minorHAnsi"/>
          <w:sz w:val="22"/>
          <w:szCs w:val="22"/>
        </w:rPr>
        <w:t>,</w:t>
      </w:r>
      <w:r w:rsidR="005D44CB" w:rsidRPr="00353994">
        <w:rPr>
          <w:rFonts w:asciiTheme="minorHAnsi" w:eastAsiaTheme="minorEastAsia" w:hAnsiTheme="minorHAnsi" w:cstheme="minorHAnsi"/>
          <w:sz w:val="22"/>
          <w:szCs w:val="22"/>
        </w:rPr>
        <w:t xml:space="preserve"> </w:t>
      </w:r>
      <w:r w:rsidR="00737C16" w:rsidRPr="00353994">
        <w:rPr>
          <w:rFonts w:asciiTheme="minorHAnsi" w:eastAsiaTheme="minorEastAsia" w:hAnsiTheme="minorHAnsi" w:cstheme="minorHAnsi"/>
          <w:sz w:val="22"/>
          <w:szCs w:val="22"/>
        </w:rPr>
        <w:t xml:space="preserve">10 dni </w:t>
      </w:r>
      <w:r w:rsidR="002473E9" w:rsidRPr="00353994">
        <w:rPr>
          <w:rFonts w:asciiTheme="minorHAnsi" w:eastAsiaTheme="minorEastAsia" w:hAnsiTheme="minorHAnsi" w:cstheme="minorHAnsi"/>
          <w:sz w:val="22"/>
          <w:szCs w:val="22"/>
        </w:rPr>
        <w:t>–</w:t>
      </w:r>
      <w:r w:rsidR="00BA3047" w:rsidRPr="00353994">
        <w:rPr>
          <w:rFonts w:asciiTheme="minorHAnsi" w:eastAsiaTheme="minorEastAsia" w:hAnsiTheme="minorHAnsi" w:cstheme="minorHAnsi"/>
          <w:sz w:val="22"/>
          <w:szCs w:val="22"/>
        </w:rPr>
        <w:t xml:space="preserve"> TK</w:t>
      </w:r>
      <w:r w:rsidR="003E49DD" w:rsidRPr="00353994">
        <w:rPr>
          <w:rFonts w:asciiTheme="minorHAnsi" w:eastAsiaTheme="minorEastAsia" w:hAnsiTheme="minorHAnsi" w:cstheme="minorHAnsi"/>
          <w:sz w:val="22"/>
          <w:szCs w:val="22"/>
        </w:rPr>
        <w:t>/MR</w:t>
      </w:r>
      <w:r w:rsidR="005D44CB" w:rsidRPr="00353994">
        <w:rPr>
          <w:rFonts w:asciiTheme="minorHAnsi" w:eastAsiaTheme="minorEastAsia" w:hAnsiTheme="minorHAnsi" w:cstheme="minorHAnsi"/>
          <w:sz w:val="22"/>
          <w:szCs w:val="22"/>
        </w:rPr>
        <w:t xml:space="preserve"> </w:t>
      </w:r>
      <w:r w:rsidRPr="00353994">
        <w:rPr>
          <w:rFonts w:asciiTheme="minorHAnsi" w:hAnsiTheme="minorHAnsi" w:cstheme="minorHAnsi"/>
          <w:color w:val="auto"/>
          <w:sz w:val="22"/>
          <w:szCs w:val="22"/>
        </w:rPr>
        <w:t>gdzie okres urlopowy</w:t>
      </w:r>
      <w:r w:rsidR="005D44CB" w:rsidRPr="00353994">
        <w:rPr>
          <w:rFonts w:asciiTheme="minorHAnsi" w:hAnsiTheme="minorHAnsi" w:cstheme="minorHAnsi"/>
          <w:color w:val="auto"/>
          <w:sz w:val="22"/>
          <w:szCs w:val="22"/>
        </w:rPr>
        <w:t xml:space="preserve"> </w:t>
      </w:r>
      <w:r w:rsidRPr="00353994">
        <w:rPr>
          <w:rFonts w:asciiTheme="minorHAnsi" w:hAnsiTheme="minorHAnsi" w:cstheme="minorHAnsi"/>
          <w:color w:val="auto"/>
          <w:sz w:val="22"/>
          <w:szCs w:val="22"/>
        </w:rPr>
        <w:t>obowiązuje od 1 lipca do 3</w:t>
      </w:r>
      <w:r w:rsidR="00BA3047" w:rsidRPr="00353994">
        <w:rPr>
          <w:rFonts w:asciiTheme="minorHAnsi" w:hAnsiTheme="minorHAnsi" w:cstheme="minorHAnsi"/>
          <w:color w:val="auto"/>
          <w:sz w:val="22"/>
          <w:szCs w:val="22"/>
        </w:rPr>
        <w:t>0 października</w:t>
      </w:r>
      <w:r w:rsidR="005D44CB" w:rsidRPr="00353994">
        <w:rPr>
          <w:rFonts w:asciiTheme="minorHAnsi" w:hAnsiTheme="minorHAnsi" w:cstheme="minorHAnsi"/>
          <w:color w:val="auto"/>
          <w:sz w:val="22"/>
          <w:szCs w:val="22"/>
        </w:rPr>
        <w:t xml:space="preserve"> oraz dni świąteczne.</w:t>
      </w:r>
    </w:p>
    <w:p w14:paraId="4A584818" w14:textId="2B18791B" w:rsidR="00936E2B" w:rsidRPr="00353994" w:rsidRDefault="003F0496">
      <w:pPr>
        <w:pStyle w:val="Tekstpodstawowy21"/>
        <w:numPr>
          <w:ilvl w:val="0"/>
          <w:numId w:val="6"/>
        </w:numPr>
        <w:spacing w:line="360" w:lineRule="auto"/>
        <w:ind w:left="357" w:hanging="357"/>
        <w:rPr>
          <w:rFonts w:asciiTheme="minorHAnsi" w:hAnsiTheme="minorHAnsi" w:cstheme="minorHAnsi"/>
          <w:color w:val="auto"/>
          <w:sz w:val="22"/>
          <w:szCs w:val="22"/>
          <w:rPrChange w:id="37" w:author="admin" w:date="2024-01-10T14:03:00Z">
            <w:rPr>
              <w:rFonts w:asciiTheme="minorHAnsi" w:hAnsiTheme="minorHAnsi" w:cstheme="minorHAnsi"/>
              <w:color w:val="FF0000"/>
              <w:sz w:val="22"/>
              <w:szCs w:val="22"/>
            </w:rPr>
          </w:rPrChange>
        </w:rPr>
      </w:pPr>
      <w:r w:rsidRPr="00353994">
        <w:rPr>
          <w:rFonts w:asciiTheme="minorHAnsi" w:eastAsiaTheme="minorEastAsia" w:hAnsiTheme="minorHAnsi" w:cstheme="minorHAnsi"/>
          <w:color w:val="auto"/>
          <w:sz w:val="22"/>
          <w:szCs w:val="22"/>
          <w:rPrChange w:id="38" w:author="admin" w:date="2024-01-10T14:03:00Z">
            <w:rPr>
              <w:rFonts w:asciiTheme="minorHAnsi" w:eastAsiaTheme="minorEastAsia" w:hAnsiTheme="minorHAnsi" w:cstheme="minorHAnsi"/>
              <w:color w:val="FF0000"/>
              <w:sz w:val="22"/>
              <w:szCs w:val="22"/>
            </w:rPr>
          </w:rPrChange>
        </w:rPr>
        <w:t>Zleceniobiorca będzie zamieszczał opis badania w Systemie w sposób umożliwiający zapoznanie się z tym opisem</w:t>
      </w:r>
      <w:del w:id="39" w:author="admin" w:date="2024-01-10T14:03:00Z">
        <w:r w:rsidRPr="00353994" w:rsidDel="00353994">
          <w:rPr>
            <w:rFonts w:asciiTheme="minorHAnsi" w:eastAsiaTheme="minorEastAsia" w:hAnsiTheme="minorHAnsi" w:cstheme="minorHAnsi"/>
            <w:color w:val="auto"/>
            <w:sz w:val="22"/>
            <w:szCs w:val="22"/>
            <w:rPrChange w:id="40" w:author="admin" w:date="2024-01-10T14:03:00Z">
              <w:rPr>
                <w:rFonts w:asciiTheme="minorHAnsi" w:eastAsiaTheme="minorEastAsia" w:hAnsiTheme="minorHAnsi" w:cstheme="minorHAnsi"/>
                <w:color w:val="FF0000"/>
                <w:sz w:val="22"/>
                <w:szCs w:val="22"/>
              </w:rPr>
            </w:rPrChange>
          </w:rPr>
          <w:delText xml:space="preserve"> </w:delText>
        </w:r>
      </w:del>
      <w:r w:rsidR="000D1D5F" w:rsidRPr="00353994">
        <w:rPr>
          <w:rFonts w:asciiTheme="minorHAnsi" w:eastAsiaTheme="minorEastAsia" w:hAnsiTheme="minorHAnsi" w:cstheme="minorHAnsi"/>
          <w:color w:val="auto"/>
          <w:sz w:val="22"/>
          <w:szCs w:val="22"/>
          <w:rPrChange w:id="41" w:author="admin" w:date="2024-01-10T14:03:00Z">
            <w:rPr>
              <w:rFonts w:asciiTheme="minorHAnsi" w:eastAsiaTheme="minorEastAsia" w:hAnsiTheme="minorHAnsi" w:cstheme="minorHAnsi"/>
              <w:color w:val="FF0000"/>
              <w:sz w:val="22"/>
              <w:szCs w:val="22"/>
            </w:rPr>
          </w:rPrChange>
        </w:rPr>
        <w:t xml:space="preserve"> oraz jego pobranie </w:t>
      </w:r>
      <w:r w:rsidRPr="00353994">
        <w:rPr>
          <w:rFonts w:asciiTheme="minorHAnsi" w:eastAsiaTheme="minorEastAsia" w:hAnsiTheme="minorHAnsi" w:cstheme="minorHAnsi"/>
          <w:color w:val="auto"/>
          <w:sz w:val="22"/>
          <w:szCs w:val="22"/>
          <w:rPrChange w:id="42" w:author="admin" w:date="2024-01-10T14:03:00Z">
            <w:rPr>
              <w:rFonts w:asciiTheme="minorHAnsi" w:eastAsiaTheme="minorEastAsia" w:hAnsiTheme="minorHAnsi" w:cstheme="minorHAnsi"/>
              <w:color w:val="FF0000"/>
              <w:sz w:val="22"/>
              <w:szCs w:val="22"/>
            </w:rPr>
          </w:rPrChange>
        </w:rPr>
        <w:t>w pliku w formacie PDF</w:t>
      </w:r>
      <w:r w:rsidR="003C7999" w:rsidRPr="00353994">
        <w:rPr>
          <w:rFonts w:asciiTheme="minorHAnsi" w:eastAsiaTheme="minorEastAsia" w:hAnsiTheme="minorHAnsi" w:cstheme="minorHAnsi"/>
          <w:color w:val="auto"/>
          <w:sz w:val="22"/>
          <w:szCs w:val="22"/>
          <w:rPrChange w:id="43" w:author="admin" w:date="2024-01-10T14:03:00Z">
            <w:rPr>
              <w:rFonts w:asciiTheme="minorHAnsi" w:eastAsiaTheme="minorEastAsia" w:hAnsiTheme="minorHAnsi" w:cstheme="minorHAnsi"/>
              <w:color w:val="FF0000"/>
              <w:sz w:val="22"/>
              <w:szCs w:val="22"/>
            </w:rPr>
          </w:rPrChange>
        </w:rPr>
        <w:t>, który będzie opatrzony podpisem kwalifikowanym</w:t>
      </w:r>
      <w:r w:rsidR="000D1D5F" w:rsidRPr="00353994">
        <w:rPr>
          <w:rFonts w:asciiTheme="minorHAnsi" w:eastAsiaTheme="minorEastAsia" w:hAnsiTheme="minorHAnsi" w:cstheme="minorHAnsi"/>
          <w:color w:val="auto"/>
          <w:sz w:val="22"/>
          <w:szCs w:val="22"/>
          <w:rPrChange w:id="44" w:author="admin" w:date="2024-01-10T14:03:00Z">
            <w:rPr>
              <w:rFonts w:asciiTheme="minorHAnsi" w:eastAsiaTheme="minorEastAsia" w:hAnsiTheme="minorHAnsi" w:cstheme="minorHAnsi"/>
              <w:color w:val="FF0000"/>
              <w:sz w:val="22"/>
              <w:szCs w:val="22"/>
            </w:rPr>
          </w:rPrChange>
        </w:rPr>
        <w:t xml:space="preserve"> lekarza Zleceniobiorcy opisującego badanie</w:t>
      </w:r>
      <w:r w:rsidR="003C7999" w:rsidRPr="00353994">
        <w:rPr>
          <w:rFonts w:asciiTheme="minorHAnsi" w:eastAsiaTheme="minorEastAsia" w:hAnsiTheme="minorHAnsi" w:cstheme="minorHAnsi"/>
          <w:color w:val="auto"/>
          <w:sz w:val="22"/>
          <w:szCs w:val="22"/>
          <w:rPrChange w:id="45" w:author="admin" w:date="2024-01-10T14:03:00Z">
            <w:rPr>
              <w:rFonts w:asciiTheme="minorHAnsi" w:eastAsiaTheme="minorEastAsia" w:hAnsiTheme="minorHAnsi" w:cstheme="minorHAnsi"/>
              <w:color w:val="FF0000"/>
              <w:sz w:val="22"/>
              <w:szCs w:val="22"/>
            </w:rPr>
          </w:rPrChange>
        </w:rPr>
        <w:t xml:space="preserve">. </w:t>
      </w:r>
    </w:p>
    <w:p w14:paraId="37D29623" w14:textId="3B697F79" w:rsidR="00936E2B" w:rsidRPr="00353994" w:rsidRDefault="003F0496">
      <w:pPr>
        <w:pStyle w:val="Tekstpodstawowy21"/>
        <w:numPr>
          <w:ilvl w:val="0"/>
          <w:numId w:val="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Zleceniobiorca </w:t>
      </w:r>
      <w:r w:rsidRPr="00353994">
        <w:rPr>
          <w:rFonts w:asciiTheme="minorHAnsi" w:eastAsiaTheme="minorEastAsia" w:hAnsiTheme="minorHAnsi" w:cstheme="minorHAnsi"/>
          <w:sz w:val="22"/>
          <w:szCs w:val="22"/>
        </w:rPr>
        <w:t xml:space="preserve">będzie świadczył Usługi poprzez współpracujących z nim lekarzy, których </w:t>
      </w:r>
      <w:r w:rsidR="001C589F" w:rsidRPr="00353994">
        <w:rPr>
          <w:rFonts w:asciiTheme="minorHAnsi" w:eastAsiaTheme="minorEastAsia" w:hAnsiTheme="minorHAnsi" w:cstheme="minorHAnsi"/>
          <w:sz w:val="22"/>
          <w:szCs w:val="22"/>
        </w:rPr>
        <w:t>a</w:t>
      </w:r>
      <w:r w:rsidRPr="00353994">
        <w:rPr>
          <w:rFonts w:asciiTheme="minorHAnsi" w:eastAsiaTheme="minorEastAsia" w:hAnsiTheme="minorHAnsi" w:cstheme="minorHAnsi"/>
          <w:sz w:val="22"/>
          <w:szCs w:val="22"/>
        </w:rPr>
        <w:t>ktualna lista jest dostępna na każde zadanie Zleceniodawcy.</w:t>
      </w:r>
    </w:p>
    <w:p w14:paraId="24D69941" w14:textId="77777777" w:rsidR="00936E2B" w:rsidRPr="00353994" w:rsidRDefault="003F0496">
      <w:pPr>
        <w:pStyle w:val="Tekstpodstawowy21"/>
        <w:numPr>
          <w:ilvl w:val="0"/>
          <w:numId w:val="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W celu umożliwienia prawidłowej komunikacji i realizacji usług Zleceniobiorca zapewni dostęp do aktualnego harmonogramu dyżurów lekarzy współpracujących ze Zleceniobiorcą poprzez przesyłanie go drogą mailową jeden raz w tygodniu oraz niezwłocznie po wprowadzeniu zmian </w:t>
      </w:r>
      <w:r w:rsidR="00784B87" w:rsidRPr="00353994">
        <w:rPr>
          <w:rFonts w:asciiTheme="minorHAnsi" w:eastAsiaTheme="minorEastAsia" w:hAnsiTheme="minorHAnsi" w:cstheme="minorHAnsi"/>
          <w:color w:val="auto"/>
          <w:sz w:val="22"/>
          <w:szCs w:val="22"/>
        </w:rPr>
        <w:t xml:space="preserve">              </w:t>
      </w:r>
      <w:r w:rsidRPr="00353994">
        <w:rPr>
          <w:rFonts w:asciiTheme="minorHAnsi" w:eastAsiaTheme="minorEastAsia" w:hAnsiTheme="minorHAnsi" w:cstheme="minorHAnsi"/>
          <w:color w:val="auto"/>
          <w:sz w:val="22"/>
          <w:szCs w:val="22"/>
        </w:rPr>
        <w:t>w harmonogramie.</w:t>
      </w:r>
    </w:p>
    <w:p w14:paraId="73308F9E" w14:textId="4628F2E5" w:rsidR="00684E02" w:rsidRPr="00353994" w:rsidRDefault="00684E02" w:rsidP="00684E02">
      <w:pPr>
        <w:pStyle w:val="Tekstpodstawowy21"/>
        <w:numPr>
          <w:ilvl w:val="0"/>
          <w:numId w:val="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Zleceniobiorca </w:t>
      </w:r>
      <w:r w:rsidRPr="00353994">
        <w:rPr>
          <w:rFonts w:asciiTheme="minorHAnsi" w:eastAsiaTheme="minorEastAsia" w:hAnsiTheme="minorHAnsi" w:cstheme="minorHAnsi"/>
          <w:sz w:val="22"/>
          <w:szCs w:val="22"/>
        </w:rPr>
        <w:t xml:space="preserve">zobowiązuje się przekazać Zleceniodawcy w ramach Umowy instrukcję obsługi Systemu, jak i procedury związane z odbiorem i wysyłaniem danych za jego pośrednictwem oraz dokonać jednorazowego przeszkolenia personelu Zleceniodawcy w zakresie obsługi systemu                           w terminie wskazanym przez Zleceniobiorcę w ciągu 14 dni od dnia zawarcia Umowy.  </w:t>
      </w:r>
    </w:p>
    <w:p w14:paraId="69C263AC" w14:textId="3002B4F7" w:rsidR="00936E2B" w:rsidRPr="00353994" w:rsidRDefault="003F0496" w:rsidP="00BF314E">
      <w:pPr>
        <w:pStyle w:val="Tekstpodstawowy21"/>
        <w:numPr>
          <w:ilvl w:val="0"/>
          <w:numId w:val="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W </w:t>
      </w:r>
      <w:r w:rsidRPr="00353994">
        <w:rPr>
          <w:rFonts w:asciiTheme="minorHAnsi" w:eastAsiaTheme="minorEastAsia" w:hAnsiTheme="minorHAnsi" w:cstheme="minorHAnsi"/>
          <w:sz w:val="22"/>
          <w:szCs w:val="22"/>
        </w:rPr>
        <w:t xml:space="preserve">przypadku zmiany, aktualizacji lub rozbudowy Systemu Zleceniobiorca zobowiązuje się przekazać Zleceniodawcy drogą mailową zaktualizowaną instrukcję obsługi </w:t>
      </w:r>
      <w:proofErr w:type="gramStart"/>
      <w:r w:rsidRPr="00353994">
        <w:rPr>
          <w:rFonts w:asciiTheme="minorHAnsi" w:eastAsiaTheme="minorEastAsia" w:hAnsiTheme="minorHAnsi" w:cstheme="minorHAnsi"/>
          <w:sz w:val="22"/>
          <w:szCs w:val="22"/>
        </w:rPr>
        <w:t>syste</w:t>
      </w:r>
      <w:r w:rsidR="00BF314E" w:rsidRPr="00353994">
        <w:rPr>
          <w:rFonts w:asciiTheme="minorHAnsi" w:eastAsiaTheme="minorEastAsia" w:hAnsiTheme="minorHAnsi" w:cstheme="minorHAnsi"/>
          <w:sz w:val="22"/>
          <w:szCs w:val="22"/>
        </w:rPr>
        <w:t>mu</w:t>
      </w:r>
      <w:r w:rsidR="00784B87" w:rsidRPr="00353994">
        <w:rPr>
          <w:rFonts w:asciiTheme="minorHAnsi" w:eastAsiaTheme="minorEastAsia" w:hAnsiTheme="minorHAnsi" w:cstheme="minorHAnsi"/>
          <w:sz w:val="22"/>
          <w:szCs w:val="22"/>
        </w:rPr>
        <w:t xml:space="preserve">  </w:t>
      </w:r>
      <w:r w:rsidRPr="00353994">
        <w:rPr>
          <w:rFonts w:asciiTheme="minorHAnsi" w:eastAsiaTheme="minorEastAsia" w:hAnsiTheme="minorHAnsi" w:cstheme="minorHAnsi"/>
          <w:sz w:val="22"/>
          <w:szCs w:val="22"/>
        </w:rPr>
        <w:t>i</w:t>
      </w:r>
      <w:proofErr w:type="gramEnd"/>
      <w:r w:rsidRPr="00353994">
        <w:rPr>
          <w:rFonts w:asciiTheme="minorHAnsi" w:eastAsiaTheme="minorEastAsia" w:hAnsiTheme="minorHAnsi" w:cstheme="minorHAnsi"/>
          <w:sz w:val="22"/>
          <w:szCs w:val="22"/>
        </w:rPr>
        <w:t xml:space="preserve"> zaktualizowane procedury związane z odbiorem i wysyłaniem danych za jego pośrednictwem.</w:t>
      </w:r>
    </w:p>
    <w:p w14:paraId="6176A3E9" w14:textId="77777777" w:rsidR="00936E2B" w:rsidRPr="00353994" w:rsidRDefault="003F0496">
      <w:pPr>
        <w:pStyle w:val="Tekstpodstawowy21"/>
        <w:numPr>
          <w:ilvl w:val="0"/>
          <w:numId w:val="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lastRenderedPageBreak/>
        <w:t>Zleceniobiorca zapewni wsparcie informatyczne gwarantującą szybkie rozwiązanie ewentualnych problemów związanych z przesyłaniem danych od i do Zleceniodawcy.</w:t>
      </w:r>
    </w:p>
    <w:p w14:paraId="1F7B071A" w14:textId="77777777" w:rsidR="00936E2B" w:rsidRPr="00353994" w:rsidRDefault="003F0496">
      <w:pPr>
        <w:pStyle w:val="Tekstpodstawowy21"/>
        <w:numPr>
          <w:ilvl w:val="0"/>
          <w:numId w:val="6"/>
        </w:numPr>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Zleceniobiorca zobowiązuje się do zapewnienia należytego zabezpieczenia dostępu </w:t>
      </w:r>
      <w:r w:rsidRPr="00353994">
        <w:rPr>
          <w:rFonts w:asciiTheme="minorHAnsi" w:hAnsiTheme="minorHAnsi" w:cstheme="minorHAnsi"/>
          <w:sz w:val="22"/>
          <w:szCs w:val="22"/>
        </w:rPr>
        <w:br/>
      </w:r>
      <w:r w:rsidRPr="00353994">
        <w:rPr>
          <w:rFonts w:asciiTheme="minorHAnsi" w:eastAsiaTheme="minorEastAsia" w:hAnsiTheme="minorHAnsi" w:cstheme="minorHAnsi"/>
          <w:color w:val="auto"/>
          <w:sz w:val="22"/>
          <w:szCs w:val="22"/>
        </w:rPr>
        <w:t xml:space="preserve">do transmitowanych danych przed osobami niepowołanymi, w szczególności do zakodowania danych tak by bez stosownego klucza były bezużyteczne i nieczytelne. </w:t>
      </w:r>
    </w:p>
    <w:p w14:paraId="1E759474" w14:textId="0DA2F577" w:rsidR="00936E2B" w:rsidRPr="00353994" w:rsidRDefault="003F0496" w:rsidP="00BD0473">
      <w:pPr>
        <w:pStyle w:val="Tekstpodstawowy21"/>
        <w:numPr>
          <w:ilvl w:val="0"/>
          <w:numId w:val="6"/>
        </w:numPr>
        <w:tabs>
          <w:tab w:val="left" w:pos="561"/>
        </w:tabs>
        <w:spacing w:line="360" w:lineRule="auto"/>
        <w:ind w:left="357" w:hanging="357"/>
        <w:rPr>
          <w:rFonts w:asciiTheme="minorHAnsi" w:hAnsiTheme="minorHAnsi" w:cstheme="minorHAnsi"/>
          <w:color w:val="auto"/>
          <w:sz w:val="22"/>
          <w:szCs w:val="22"/>
          <w:u w:val="single"/>
        </w:rPr>
      </w:pPr>
      <w:r w:rsidRPr="00353994">
        <w:rPr>
          <w:rFonts w:asciiTheme="minorHAnsi" w:eastAsiaTheme="minorEastAsia" w:hAnsiTheme="minorHAnsi" w:cstheme="minorHAnsi"/>
          <w:color w:val="auto"/>
          <w:sz w:val="22"/>
          <w:szCs w:val="22"/>
        </w:rPr>
        <w:t xml:space="preserve">Zleceniobiorca będzie utrzymywał w okresie obowiązywania niniejszej umowy </w:t>
      </w:r>
      <w:r w:rsidRPr="00353994">
        <w:rPr>
          <w:rFonts w:asciiTheme="minorHAnsi" w:eastAsiaTheme="minorEastAsia" w:hAnsiTheme="minorHAnsi" w:cstheme="minorHAnsi"/>
          <w:color w:val="auto"/>
          <w:sz w:val="22"/>
          <w:szCs w:val="22"/>
          <w:u w:val="single"/>
        </w:rPr>
        <w:t xml:space="preserve">bezpieczne łącze do Systemu zgodne z przepisami prawa, stosownymi normami i wymogami w zakresie bezpieczeństwa </w:t>
      </w:r>
      <w:proofErr w:type="spellStart"/>
      <w:r w:rsidRPr="00353994">
        <w:rPr>
          <w:rFonts w:asciiTheme="minorHAnsi" w:eastAsiaTheme="minorEastAsia" w:hAnsiTheme="minorHAnsi" w:cstheme="minorHAnsi"/>
          <w:color w:val="auto"/>
          <w:sz w:val="22"/>
          <w:szCs w:val="22"/>
          <w:u w:val="single"/>
        </w:rPr>
        <w:t>przesyłu</w:t>
      </w:r>
      <w:proofErr w:type="spellEnd"/>
      <w:r w:rsidRPr="00353994">
        <w:rPr>
          <w:rFonts w:asciiTheme="minorHAnsi" w:eastAsiaTheme="minorEastAsia" w:hAnsiTheme="minorHAnsi" w:cstheme="minorHAnsi"/>
          <w:color w:val="auto"/>
          <w:sz w:val="22"/>
          <w:szCs w:val="22"/>
          <w:u w:val="single"/>
        </w:rPr>
        <w:t xml:space="preserve"> informacji oraz wymaganiami technicznymi. </w:t>
      </w:r>
    </w:p>
    <w:p w14:paraId="4F229551" w14:textId="77777777" w:rsidR="00BD0473" w:rsidRPr="00353994" w:rsidRDefault="00BD0473" w:rsidP="00BD0473">
      <w:pPr>
        <w:pStyle w:val="Tekstpodstawowy21"/>
        <w:tabs>
          <w:tab w:val="left" w:pos="561"/>
        </w:tabs>
        <w:spacing w:line="360" w:lineRule="auto"/>
        <w:ind w:left="357"/>
        <w:rPr>
          <w:rFonts w:asciiTheme="minorHAnsi" w:hAnsiTheme="minorHAnsi" w:cstheme="minorHAnsi"/>
          <w:color w:val="auto"/>
          <w:sz w:val="22"/>
          <w:szCs w:val="22"/>
          <w:u w:val="single"/>
        </w:rPr>
      </w:pPr>
    </w:p>
    <w:p w14:paraId="6483191E" w14:textId="22A67FA4" w:rsidR="001E2EA4" w:rsidRPr="00353994" w:rsidRDefault="003F0496" w:rsidP="00173278">
      <w:pPr>
        <w:pStyle w:val="Tekstpodstawowy21"/>
        <w:spacing w:line="360" w:lineRule="auto"/>
        <w:ind w:left="357" w:hanging="357"/>
        <w:jc w:val="center"/>
        <w:rPr>
          <w:rFonts w:asciiTheme="minorHAnsi" w:eastAsiaTheme="minorEastAsia" w:hAnsiTheme="minorHAnsi" w:cstheme="minorHAnsi"/>
          <w:b/>
          <w:bCs/>
          <w:color w:val="auto"/>
          <w:sz w:val="22"/>
          <w:szCs w:val="22"/>
        </w:rPr>
      </w:pPr>
      <w:r w:rsidRPr="00353994">
        <w:rPr>
          <w:rFonts w:asciiTheme="minorHAnsi" w:eastAsiaTheme="minorEastAsia" w:hAnsiTheme="minorHAnsi" w:cstheme="minorHAnsi"/>
          <w:b/>
          <w:bCs/>
          <w:sz w:val="22"/>
          <w:szCs w:val="22"/>
        </w:rPr>
        <w:t xml:space="preserve">§ 4 Oświadczenia </w:t>
      </w:r>
      <w:r w:rsidRPr="00353994">
        <w:rPr>
          <w:rFonts w:asciiTheme="minorHAnsi" w:eastAsiaTheme="minorEastAsia" w:hAnsiTheme="minorHAnsi" w:cstheme="minorHAnsi"/>
          <w:b/>
          <w:bCs/>
          <w:color w:val="auto"/>
          <w:sz w:val="22"/>
          <w:szCs w:val="22"/>
        </w:rPr>
        <w:t>Zleceniobiorcy</w:t>
      </w:r>
    </w:p>
    <w:p w14:paraId="1318594E" w14:textId="77777777" w:rsidR="00936E2B" w:rsidRPr="00353994" w:rsidRDefault="003F0496">
      <w:pPr>
        <w:spacing w:line="360" w:lineRule="auto"/>
        <w:ind w:left="357" w:hanging="357"/>
        <w:jc w:val="both"/>
        <w:rPr>
          <w:rFonts w:asciiTheme="minorHAnsi" w:eastAsiaTheme="minorEastAsia" w:hAnsiTheme="minorHAnsi" w:cstheme="minorHAnsi"/>
          <w:sz w:val="22"/>
          <w:szCs w:val="22"/>
        </w:rPr>
      </w:pPr>
      <w:r w:rsidRPr="00353994">
        <w:rPr>
          <w:rFonts w:asciiTheme="minorHAnsi" w:eastAsiaTheme="minorEastAsia" w:hAnsiTheme="minorHAnsi" w:cstheme="minorHAnsi"/>
          <w:sz w:val="22"/>
          <w:szCs w:val="22"/>
        </w:rPr>
        <w:t>1.</w:t>
      </w:r>
      <w:r w:rsidRPr="00353994">
        <w:rPr>
          <w:rFonts w:asciiTheme="minorHAnsi" w:hAnsiTheme="minorHAnsi" w:cstheme="minorHAnsi"/>
          <w:sz w:val="22"/>
          <w:szCs w:val="22"/>
        </w:rPr>
        <w:tab/>
      </w:r>
      <w:r w:rsidRPr="00353994">
        <w:rPr>
          <w:rFonts w:asciiTheme="minorHAnsi" w:eastAsiaTheme="minorEastAsia" w:hAnsiTheme="minorHAnsi" w:cstheme="minorHAnsi"/>
          <w:sz w:val="22"/>
          <w:szCs w:val="22"/>
        </w:rPr>
        <w:t>Zleceniobiorca oświadcza, iż:</w:t>
      </w:r>
    </w:p>
    <w:p w14:paraId="2826AF4C" w14:textId="77777777" w:rsidR="00936E2B" w:rsidRPr="00353994" w:rsidRDefault="003F0496">
      <w:pPr>
        <w:numPr>
          <w:ilvl w:val="1"/>
          <w:numId w:val="2"/>
        </w:numPr>
        <w:spacing w:line="360" w:lineRule="auto"/>
        <w:ind w:left="709" w:hanging="357"/>
        <w:jc w:val="both"/>
        <w:rPr>
          <w:rFonts w:asciiTheme="minorHAnsi" w:hAnsiTheme="minorHAnsi" w:cstheme="minorHAnsi"/>
          <w:sz w:val="22"/>
          <w:szCs w:val="22"/>
        </w:rPr>
      </w:pPr>
      <w:r w:rsidRPr="00353994">
        <w:rPr>
          <w:rFonts w:asciiTheme="minorHAnsi" w:eastAsiaTheme="minorEastAsia" w:hAnsiTheme="minorHAnsi" w:cstheme="minorHAnsi"/>
          <w:sz w:val="22"/>
          <w:szCs w:val="22"/>
        </w:rPr>
        <w:t>opisy badań będą wykonywane przez osoby legitymujące się wymaganymi kwalifikacjami,</w:t>
      </w:r>
    </w:p>
    <w:p w14:paraId="6F1FC5A8" w14:textId="77777777" w:rsidR="00936E2B" w:rsidRPr="00353994" w:rsidRDefault="003F0496">
      <w:pPr>
        <w:numPr>
          <w:ilvl w:val="1"/>
          <w:numId w:val="2"/>
        </w:numPr>
        <w:spacing w:line="360" w:lineRule="auto"/>
        <w:ind w:left="709" w:hanging="357"/>
        <w:jc w:val="both"/>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posiada wiedzę, doświadczenie, uprawnienia, niezbędne do należytego wykonywania Umowy; </w:t>
      </w:r>
    </w:p>
    <w:p w14:paraId="30EEB013" w14:textId="77777777" w:rsidR="00936E2B" w:rsidRPr="00353994" w:rsidRDefault="003F0496">
      <w:pPr>
        <w:numPr>
          <w:ilvl w:val="1"/>
          <w:numId w:val="2"/>
        </w:numPr>
        <w:spacing w:line="360" w:lineRule="auto"/>
        <w:ind w:left="709" w:hanging="357"/>
        <w:jc w:val="both"/>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będzie wykonywał Usługi z należytą starannością, zgodnie z obowiązującymi </w:t>
      </w:r>
      <w:r w:rsidRPr="00353994">
        <w:rPr>
          <w:rFonts w:asciiTheme="minorHAnsi" w:hAnsiTheme="minorHAnsi" w:cstheme="minorHAnsi"/>
          <w:sz w:val="22"/>
          <w:szCs w:val="22"/>
        </w:rPr>
        <w:br/>
      </w:r>
      <w:r w:rsidRPr="00353994">
        <w:rPr>
          <w:rFonts w:asciiTheme="minorHAnsi" w:eastAsiaTheme="minorEastAsia" w:hAnsiTheme="minorHAnsi" w:cstheme="minorHAnsi"/>
          <w:sz w:val="22"/>
          <w:szCs w:val="22"/>
        </w:rPr>
        <w:t xml:space="preserve">w przedmiotowej dziedzinie przepisami prawa oraz aktualnymi zasadami wiedzy medycznej; </w:t>
      </w:r>
    </w:p>
    <w:p w14:paraId="4FE58E0F" w14:textId="77777777" w:rsidR="00936E2B" w:rsidRPr="00353994" w:rsidRDefault="003F0496">
      <w:pPr>
        <w:numPr>
          <w:ilvl w:val="1"/>
          <w:numId w:val="2"/>
        </w:numPr>
        <w:spacing w:line="360" w:lineRule="auto"/>
        <w:ind w:left="709" w:hanging="357"/>
        <w:jc w:val="both"/>
        <w:rPr>
          <w:rFonts w:asciiTheme="minorHAnsi" w:hAnsiTheme="minorHAnsi" w:cstheme="minorHAnsi"/>
          <w:sz w:val="22"/>
          <w:szCs w:val="22"/>
        </w:rPr>
      </w:pPr>
      <w:r w:rsidRPr="00353994">
        <w:rPr>
          <w:rFonts w:asciiTheme="minorHAnsi" w:eastAsiaTheme="minorEastAsia" w:hAnsiTheme="minorHAnsi" w:cstheme="minorHAnsi"/>
          <w:sz w:val="22"/>
          <w:szCs w:val="22"/>
        </w:rPr>
        <w:t>jest uprawniony do występowania w obrocie prawnym, zgodnie z wymogami ustawowymi.</w:t>
      </w:r>
    </w:p>
    <w:p w14:paraId="581F703B" w14:textId="3CF961E7" w:rsidR="00936E2B" w:rsidRPr="00353994" w:rsidRDefault="003F0496" w:rsidP="00A67B48">
      <w:pPr>
        <w:pStyle w:val="Tekstpodstawowy"/>
        <w:numPr>
          <w:ilvl w:val="0"/>
          <w:numId w:val="2"/>
        </w:numPr>
        <w:spacing w:after="0" w:line="360" w:lineRule="auto"/>
        <w:jc w:val="both"/>
        <w:rPr>
          <w:rFonts w:asciiTheme="minorHAnsi" w:hAnsiTheme="minorHAnsi" w:cstheme="minorHAnsi"/>
          <w:color w:val="000000" w:themeColor="text1"/>
          <w:sz w:val="22"/>
          <w:szCs w:val="22"/>
        </w:rPr>
      </w:pPr>
      <w:r w:rsidRPr="00353994">
        <w:rPr>
          <w:rFonts w:asciiTheme="minorHAnsi" w:eastAsiaTheme="minorEastAsia" w:hAnsiTheme="minorHAnsi" w:cstheme="minorHAnsi"/>
          <w:color w:val="auto"/>
          <w:sz w:val="22"/>
          <w:szCs w:val="22"/>
        </w:rPr>
        <w:t xml:space="preserve">Zleceniobiorca jest zobowiązany do zawarcia umowy ubezpieczenia od odpowiedzialności cywilnej za szkody wyrządzone w związku z udzielaniem świadczeń </w:t>
      </w:r>
      <w:r w:rsidRPr="00353994">
        <w:rPr>
          <w:rFonts w:asciiTheme="minorHAnsi" w:eastAsiaTheme="minorEastAsia" w:hAnsiTheme="minorHAnsi" w:cstheme="minorHAnsi"/>
          <w:color w:val="000000" w:themeColor="text1"/>
          <w:sz w:val="22"/>
          <w:szCs w:val="22"/>
        </w:rPr>
        <w:t>zdrowotnych</w:t>
      </w:r>
      <w:r w:rsidR="00BD0473" w:rsidRPr="00353994">
        <w:rPr>
          <w:rFonts w:asciiTheme="minorHAnsi" w:eastAsiaTheme="minorEastAsia" w:hAnsiTheme="minorHAnsi" w:cstheme="minorHAnsi"/>
          <w:color w:val="000000" w:themeColor="text1"/>
          <w:sz w:val="22"/>
          <w:szCs w:val="22"/>
        </w:rPr>
        <w:t xml:space="preserve"> </w:t>
      </w:r>
      <w:r w:rsidR="009006B3" w:rsidRPr="00353994">
        <w:rPr>
          <w:rFonts w:asciiTheme="minorHAnsi" w:eastAsiaTheme="minorEastAsia" w:hAnsiTheme="minorHAnsi" w:cstheme="minorHAnsi"/>
          <w:color w:val="000000" w:themeColor="text1"/>
          <w:sz w:val="22"/>
          <w:szCs w:val="22"/>
        </w:rPr>
        <w:t>na kwotę nie mniejszą niż 500 tys. zł.</w:t>
      </w:r>
      <w:r w:rsidR="00BD0473" w:rsidRPr="00353994">
        <w:rPr>
          <w:rFonts w:asciiTheme="minorHAnsi" w:eastAsiaTheme="minorEastAsia" w:hAnsiTheme="minorHAnsi" w:cstheme="minorHAnsi"/>
          <w:color w:val="000000" w:themeColor="text1"/>
          <w:sz w:val="22"/>
          <w:szCs w:val="22"/>
        </w:rPr>
        <w:t xml:space="preserve"> </w:t>
      </w:r>
      <w:r w:rsidRPr="00353994">
        <w:rPr>
          <w:rFonts w:asciiTheme="minorHAnsi" w:eastAsiaTheme="minorEastAsia" w:hAnsiTheme="minorHAnsi" w:cstheme="minorHAnsi"/>
          <w:color w:val="auto"/>
          <w:sz w:val="22"/>
          <w:szCs w:val="22"/>
        </w:rPr>
        <w:t>zgodnej z prawem obowiązującym - i dostarczenia Zleceniodawcy potwierdzonej za zgodność z oryginałem kopii polisy ubezpieczeniowej w dniu zawarcia umowy</w:t>
      </w:r>
      <w:r w:rsidR="00ED7449" w:rsidRPr="00353994">
        <w:rPr>
          <w:rFonts w:asciiTheme="minorHAnsi" w:eastAsiaTheme="minorEastAsia" w:hAnsiTheme="minorHAnsi" w:cstheme="minorHAnsi"/>
          <w:color w:val="auto"/>
          <w:sz w:val="22"/>
          <w:szCs w:val="22"/>
        </w:rPr>
        <w:t>,</w:t>
      </w:r>
      <w:r w:rsidRPr="00353994">
        <w:rPr>
          <w:rFonts w:asciiTheme="minorHAnsi" w:eastAsiaTheme="minorEastAsia" w:hAnsiTheme="minorHAnsi" w:cstheme="minorHAnsi"/>
          <w:color w:val="auto"/>
          <w:sz w:val="22"/>
          <w:szCs w:val="22"/>
        </w:rPr>
        <w:t xml:space="preserve"> a najpóźniej w ciągu </w:t>
      </w:r>
      <w:r w:rsidR="00ED7449" w:rsidRPr="00353994">
        <w:rPr>
          <w:rFonts w:asciiTheme="minorHAnsi" w:eastAsiaTheme="minorEastAsia" w:hAnsiTheme="minorHAnsi" w:cstheme="minorHAnsi"/>
          <w:color w:val="auto"/>
          <w:sz w:val="22"/>
          <w:szCs w:val="22"/>
        </w:rPr>
        <w:t xml:space="preserve">30 dni od jej zawarcia. </w:t>
      </w:r>
      <w:r w:rsidR="00ED7449" w:rsidRPr="00353994">
        <w:rPr>
          <w:rFonts w:asciiTheme="minorHAnsi" w:eastAsiaTheme="minorEastAsia" w:hAnsiTheme="minorHAnsi" w:cstheme="minorHAnsi"/>
          <w:color w:val="000000" w:themeColor="text1"/>
          <w:sz w:val="22"/>
          <w:szCs w:val="22"/>
        </w:rPr>
        <w:t xml:space="preserve">Zleceniobiorca zobowiązany jest do kontynuacji ubezpieczenia przez całych okres obowiązywania umowy, a każdorazowo po przedłużeniu umowy dostarczy Zleceniodawcy odpowiedni dokument potwierdzający aktualność ubezpieczenia. </w:t>
      </w:r>
    </w:p>
    <w:p w14:paraId="49216159" w14:textId="77777777" w:rsidR="00936E2B" w:rsidRPr="00353994" w:rsidRDefault="003F0496" w:rsidP="009D33FB">
      <w:pPr>
        <w:pStyle w:val="Tekstpodstawowy21"/>
        <w:spacing w:line="360" w:lineRule="auto"/>
        <w:ind w:left="357" w:hanging="357"/>
        <w:jc w:val="center"/>
        <w:rPr>
          <w:rFonts w:asciiTheme="minorHAnsi" w:eastAsiaTheme="minorEastAsia" w:hAnsiTheme="minorHAnsi" w:cstheme="minorHAnsi"/>
          <w:b/>
          <w:bCs/>
          <w:sz w:val="22"/>
          <w:szCs w:val="22"/>
        </w:rPr>
      </w:pPr>
      <w:r w:rsidRPr="00353994">
        <w:rPr>
          <w:rFonts w:asciiTheme="minorHAnsi" w:eastAsiaTheme="minorEastAsia" w:hAnsiTheme="minorHAnsi" w:cstheme="minorHAnsi"/>
          <w:b/>
          <w:bCs/>
          <w:sz w:val="22"/>
          <w:szCs w:val="22"/>
        </w:rPr>
        <w:t>§ 5 Licencje</w:t>
      </w:r>
    </w:p>
    <w:p w14:paraId="20A06BF9" w14:textId="77777777" w:rsidR="00936E2B" w:rsidRPr="00353994" w:rsidRDefault="003F0496">
      <w:pPr>
        <w:pStyle w:val="Akapitzlist"/>
        <w:numPr>
          <w:ilvl w:val="0"/>
          <w:numId w:val="20"/>
        </w:numPr>
        <w:spacing w:after="0" w:line="360" w:lineRule="auto"/>
        <w:ind w:left="357" w:hanging="357"/>
        <w:jc w:val="both"/>
        <w:rPr>
          <w:rFonts w:cstheme="minorHAnsi"/>
          <w:bCs/>
        </w:rPr>
      </w:pPr>
      <w:r w:rsidRPr="00353994">
        <w:rPr>
          <w:rFonts w:cstheme="minorHAnsi"/>
        </w:rPr>
        <w:t>Zleceniobiorca udziela Zleceniodawcy nieodpłatnej, niewyłącznej, ograniczonej czasowo</w:t>
      </w:r>
      <w:r w:rsidR="00784B87" w:rsidRPr="00353994">
        <w:rPr>
          <w:rFonts w:cstheme="minorHAnsi"/>
        </w:rPr>
        <w:t xml:space="preserve">                          </w:t>
      </w:r>
      <w:r w:rsidRPr="00353994">
        <w:rPr>
          <w:rFonts w:cstheme="minorHAnsi"/>
        </w:rPr>
        <w:t xml:space="preserve"> i terytorialnie Licencji na korzystanie z Systemu, bez prawa do udzielania dalszych licencji innym podmiotom. Licencja jest ograniczona czasowo - trwa od dnia Wdrożenia do dnia zakończenia Umowy, oraz terytorialnie - umożliwia korzystanie z Systemu w miejscu Wdrożenia, w którym Zleceniodawca będzie wykonywał usługi radiologiczne w związku ze jego działalnością gospodarczą. Licencja upoważnia Zleceniodawcę do korzystania z Systemu wyłącznie w ramach jego organizacji oraz dla celów związanych z Umową.</w:t>
      </w:r>
    </w:p>
    <w:p w14:paraId="455B04BA" w14:textId="77777777" w:rsidR="00936E2B" w:rsidRPr="00353994" w:rsidRDefault="003F0496">
      <w:pPr>
        <w:pStyle w:val="Akapitzlist"/>
        <w:numPr>
          <w:ilvl w:val="0"/>
          <w:numId w:val="20"/>
        </w:numPr>
        <w:spacing w:after="0" w:line="360" w:lineRule="auto"/>
        <w:ind w:left="357" w:hanging="357"/>
        <w:jc w:val="both"/>
        <w:rPr>
          <w:rFonts w:cstheme="minorHAnsi"/>
          <w:bCs/>
        </w:rPr>
      </w:pPr>
      <w:r w:rsidRPr="00353994">
        <w:rPr>
          <w:rFonts w:cstheme="minorHAnsi"/>
        </w:rPr>
        <w:t xml:space="preserve">Zleceniodawca zobowiązuje się nie udostępniać, odsprzedawać ani nie wypożyczać Systemu </w:t>
      </w:r>
      <w:r w:rsidR="00784B87" w:rsidRPr="00353994">
        <w:rPr>
          <w:rFonts w:cstheme="minorHAnsi"/>
        </w:rPr>
        <w:t xml:space="preserve">                  </w:t>
      </w:r>
      <w:r w:rsidRPr="00353994">
        <w:rPr>
          <w:rFonts w:cstheme="minorHAnsi"/>
        </w:rPr>
        <w:t xml:space="preserve">w całości lub części innym podmiotom, a także nie kopiować ani nie rozpowszechniać Systemu </w:t>
      </w:r>
      <w:r w:rsidR="00784B87" w:rsidRPr="00353994">
        <w:rPr>
          <w:rFonts w:cstheme="minorHAnsi"/>
        </w:rPr>
        <w:t xml:space="preserve">               </w:t>
      </w:r>
      <w:r w:rsidRPr="00353994">
        <w:rPr>
          <w:rFonts w:cstheme="minorHAnsi"/>
        </w:rPr>
        <w:t xml:space="preserve">w jakiejkolwiek innej formie. </w:t>
      </w:r>
    </w:p>
    <w:p w14:paraId="4FD1222B" w14:textId="77777777" w:rsidR="00936E2B" w:rsidRPr="00353994" w:rsidRDefault="003F0496">
      <w:pPr>
        <w:pStyle w:val="Akapitzlist"/>
        <w:numPr>
          <w:ilvl w:val="0"/>
          <w:numId w:val="20"/>
        </w:numPr>
        <w:spacing w:after="0" w:line="360" w:lineRule="auto"/>
        <w:ind w:left="357" w:hanging="357"/>
        <w:jc w:val="both"/>
        <w:rPr>
          <w:rFonts w:cstheme="minorHAnsi"/>
          <w:bCs/>
        </w:rPr>
      </w:pPr>
      <w:r w:rsidRPr="00353994">
        <w:rPr>
          <w:rFonts w:cstheme="minorHAnsi"/>
        </w:rPr>
        <w:lastRenderedPageBreak/>
        <w:t>Zleceniodawca zobowiązuje się nie wykorzystywać Systemu - w całości lub w części - do celów bezprawnych lub w sposób sprzeczny z prawem, w szczególności zobowiązuje się, że nie będzie:</w:t>
      </w:r>
    </w:p>
    <w:p w14:paraId="2518BA38" w14:textId="77777777" w:rsidR="00936E2B" w:rsidRPr="00353994" w:rsidRDefault="003F0496">
      <w:pPr>
        <w:pStyle w:val="Akapitzlist"/>
        <w:numPr>
          <w:ilvl w:val="1"/>
          <w:numId w:val="21"/>
        </w:numPr>
        <w:spacing w:after="0" w:line="360" w:lineRule="auto"/>
        <w:ind w:left="709" w:hanging="357"/>
        <w:jc w:val="both"/>
        <w:rPr>
          <w:rFonts w:cstheme="minorHAnsi"/>
          <w:bCs/>
        </w:rPr>
      </w:pPr>
      <w:r w:rsidRPr="00353994">
        <w:rPr>
          <w:rFonts w:cstheme="minorHAnsi"/>
        </w:rPr>
        <w:t>uszkadzał lub zakłócał funkcjonowania Systemu;</w:t>
      </w:r>
    </w:p>
    <w:p w14:paraId="40ACADB7" w14:textId="77777777" w:rsidR="00936E2B" w:rsidRPr="00353994" w:rsidRDefault="003F0496">
      <w:pPr>
        <w:pStyle w:val="Akapitzlist"/>
        <w:numPr>
          <w:ilvl w:val="1"/>
          <w:numId w:val="21"/>
        </w:numPr>
        <w:spacing w:after="0" w:line="360" w:lineRule="auto"/>
        <w:ind w:left="709" w:hanging="357"/>
        <w:jc w:val="both"/>
        <w:rPr>
          <w:rFonts w:cstheme="minorHAnsi"/>
        </w:rPr>
      </w:pPr>
      <w:r w:rsidRPr="00353994">
        <w:rPr>
          <w:rFonts w:cstheme="minorHAnsi"/>
        </w:rPr>
        <w:t xml:space="preserve">dokonywał zmian i innych ingerencji w System; </w:t>
      </w:r>
    </w:p>
    <w:p w14:paraId="3B91283D" w14:textId="77777777" w:rsidR="00936E2B" w:rsidRPr="00353994" w:rsidRDefault="003F0496">
      <w:pPr>
        <w:pStyle w:val="Akapitzlist"/>
        <w:numPr>
          <w:ilvl w:val="1"/>
          <w:numId w:val="21"/>
        </w:numPr>
        <w:spacing w:after="0" w:line="360" w:lineRule="auto"/>
        <w:ind w:left="709" w:hanging="357"/>
        <w:jc w:val="both"/>
        <w:rPr>
          <w:rFonts w:cstheme="minorHAnsi"/>
        </w:rPr>
      </w:pPr>
      <w:r w:rsidRPr="00353994">
        <w:rPr>
          <w:rFonts w:cstheme="minorHAnsi"/>
        </w:rPr>
        <w:t>tworzył opracowań Systemu;</w:t>
      </w:r>
    </w:p>
    <w:p w14:paraId="4AC16F12" w14:textId="77777777" w:rsidR="00936E2B" w:rsidRPr="00353994" w:rsidRDefault="003F0496">
      <w:pPr>
        <w:pStyle w:val="Akapitzlist"/>
        <w:numPr>
          <w:ilvl w:val="1"/>
          <w:numId w:val="21"/>
        </w:numPr>
        <w:spacing w:after="0" w:line="360" w:lineRule="auto"/>
        <w:ind w:left="709" w:hanging="357"/>
        <w:jc w:val="both"/>
        <w:rPr>
          <w:rFonts w:cstheme="minorHAnsi"/>
        </w:rPr>
      </w:pPr>
      <w:proofErr w:type="spellStart"/>
      <w:r w:rsidRPr="00353994">
        <w:rPr>
          <w:rFonts w:cstheme="minorHAnsi"/>
        </w:rPr>
        <w:t>dekompilował</w:t>
      </w:r>
      <w:proofErr w:type="spellEnd"/>
      <w:r w:rsidRPr="00353994">
        <w:rPr>
          <w:rFonts w:cstheme="minorHAnsi"/>
        </w:rPr>
        <w:t xml:space="preserve"> i zwielokrotniał Systemu lub tłumaczył jego formy, chyba, że byłoby do zgodne z prawem i niezbędne do prawidłowego korzystania z Systemu;</w:t>
      </w:r>
    </w:p>
    <w:p w14:paraId="79CEE73E" w14:textId="77777777" w:rsidR="00936E2B" w:rsidRPr="00353994" w:rsidRDefault="003F0496">
      <w:pPr>
        <w:pStyle w:val="Akapitzlist"/>
        <w:numPr>
          <w:ilvl w:val="1"/>
          <w:numId w:val="21"/>
        </w:numPr>
        <w:spacing w:after="0" w:line="360" w:lineRule="auto"/>
        <w:ind w:left="709" w:hanging="357"/>
        <w:jc w:val="both"/>
        <w:rPr>
          <w:rFonts w:cstheme="minorHAnsi"/>
        </w:rPr>
      </w:pPr>
      <w:r w:rsidRPr="00353994">
        <w:rPr>
          <w:rFonts w:cstheme="minorHAnsi"/>
        </w:rPr>
        <w:t xml:space="preserve">podejmował prób logowania na terminal tekstowy Systemu (telnet, </w:t>
      </w:r>
      <w:proofErr w:type="spellStart"/>
      <w:r w:rsidRPr="00353994">
        <w:rPr>
          <w:rFonts w:cstheme="minorHAnsi"/>
        </w:rPr>
        <w:t>ssh</w:t>
      </w:r>
      <w:proofErr w:type="spellEnd"/>
      <w:r w:rsidRPr="00353994">
        <w:rPr>
          <w:rFonts w:cstheme="minorHAnsi"/>
        </w:rPr>
        <w:t>);</w:t>
      </w:r>
    </w:p>
    <w:p w14:paraId="118A3056" w14:textId="77777777" w:rsidR="00936E2B" w:rsidRPr="00353994" w:rsidRDefault="003F0496">
      <w:pPr>
        <w:pStyle w:val="Akapitzlist"/>
        <w:numPr>
          <w:ilvl w:val="1"/>
          <w:numId w:val="21"/>
        </w:numPr>
        <w:spacing w:after="0" w:line="360" w:lineRule="auto"/>
        <w:ind w:left="709" w:hanging="357"/>
        <w:jc w:val="both"/>
        <w:rPr>
          <w:rFonts w:cstheme="minorHAnsi"/>
        </w:rPr>
      </w:pPr>
      <w:r w:rsidRPr="00353994">
        <w:rPr>
          <w:rFonts w:cstheme="minorHAnsi"/>
        </w:rPr>
        <w:t>osadzał Systemu wewnątrz innego oprogramowania;</w:t>
      </w:r>
    </w:p>
    <w:p w14:paraId="7D6CFBA0" w14:textId="77777777" w:rsidR="00936E2B" w:rsidRPr="00353994" w:rsidRDefault="003F0496">
      <w:pPr>
        <w:pStyle w:val="Akapitzlist"/>
        <w:numPr>
          <w:ilvl w:val="1"/>
          <w:numId w:val="21"/>
        </w:numPr>
        <w:spacing w:after="0" w:line="360" w:lineRule="auto"/>
        <w:ind w:left="709" w:hanging="357"/>
        <w:jc w:val="both"/>
        <w:rPr>
          <w:rFonts w:cstheme="minorHAnsi"/>
        </w:rPr>
      </w:pPr>
      <w:r w:rsidRPr="00353994">
        <w:rPr>
          <w:rFonts w:cstheme="minorHAnsi"/>
        </w:rPr>
        <w:t>uzyskiwał dostępu do danych znajdujących się u osób trzecich przy wykorzystaniu Systemu;</w:t>
      </w:r>
    </w:p>
    <w:p w14:paraId="58FE25A8" w14:textId="77777777" w:rsidR="00936E2B" w:rsidRPr="00353994" w:rsidRDefault="003F0496">
      <w:pPr>
        <w:pStyle w:val="Akapitzlist"/>
        <w:numPr>
          <w:ilvl w:val="1"/>
          <w:numId w:val="21"/>
        </w:numPr>
        <w:spacing w:after="0" w:line="360" w:lineRule="auto"/>
        <w:ind w:left="709" w:hanging="357"/>
        <w:jc w:val="both"/>
        <w:rPr>
          <w:rFonts w:cstheme="minorHAnsi"/>
          <w:bCs/>
        </w:rPr>
      </w:pPr>
      <w:r w:rsidRPr="00353994">
        <w:rPr>
          <w:rFonts w:cstheme="minorHAnsi"/>
        </w:rPr>
        <w:t>rozpowszechniał przekazów bezprawnych, zabronionych, szkodliwych lub społecznie niepożądanych przy wykorzystaniu Systemu.</w:t>
      </w:r>
    </w:p>
    <w:p w14:paraId="28F773AD" w14:textId="77777777" w:rsidR="00936E2B" w:rsidRPr="00353994" w:rsidRDefault="003F0496">
      <w:pPr>
        <w:pStyle w:val="Akapitzlist"/>
        <w:numPr>
          <w:ilvl w:val="0"/>
          <w:numId w:val="20"/>
        </w:numPr>
        <w:spacing w:after="0" w:line="360" w:lineRule="auto"/>
        <w:ind w:left="357" w:hanging="357"/>
        <w:jc w:val="both"/>
        <w:rPr>
          <w:rFonts w:cstheme="minorHAnsi"/>
          <w:bCs/>
        </w:rPr>
      </w:pPr>
      <w:r w:rsidRPr="00353994">
        <w:rPr>
          <w:rFonts w:cstheme="minorHAnsi"/>
          <w:bCs/>
        </w:rPr>
        <w:t>Licencja obejmuje następujące pola eksploatacji:</w:t>
      </w:r>
    </w:p>
    <w:p w14:paraId="381D7EED" w14:textId="77777777" w:rsidR="00936E2B" w:rsidRPr="00353994" w:rsidRDefault="003F0496">
      <w:pPr>
        <w:pStyle w:val="Akapitzlist"/>
        <w:numPr>
          <w:ilvl w:val="1"/>
          <w:numId w:val="2"/>
        </w:numPr>
        <w:spacing w:after="0" w:line="360" w:lineRule="auto"/>
        <w:ind w:left="709" w:hanging="357"/>
        <w:jc w:val="both"/>
        <w:rPr>
          <w:rFonts w:cstheme="minorHAnsi"/>
          <w:bCs/>
        </w:rPr>
      </w:pPr>
      <w:r w:rsidRPr="00353994">
        <w:rPr>
          <w:rFonts w:cstheme="minorHAnsi"/>
          <w:bCs/>
        </w:rPr>
        <w:t>Liczba fizyczny lokalizacji – 1</w:t>
      </w:r>
    </w:p>
    <w:p w14:paraId="5E9B2416" w14:textId="77777777" w:rsidR="00936E2B" w:rsidRPr="00353994" w:rsidRDefault="003F0496">
      <w:pPr>
        <w:pStyle w:val="Akapitzlist"/>
        <w:numPr>
          <w:ilvl w:val="1"/>
          <w:numId w:val="2"/>
        </w:numPr>
        <w:spacing w:after="0" w:line="360" w:lineRule="auto"/>
        <w:ind w:left="709" w:hanging="357"/>
        <w:jc w:val="both"/>
        <w:rPr>
          <w:rFonts w:cstheme="minorHAnsi"/>
          <w:bCs/>
        </w:rPr>
      </w:pPr>
      <w:r w:rsidRPr="00353994">
        <w:rPr>
          <w:rFonts w:cstheme="minorHAnsi"/>
          <w:bCs/>
        </w:rPr>
        <w:t>Liczba obsługiwanych urządzeń diagnostycznych DICOM – 2</w:t>
      </w:r>
    </w:p>
    <w:p w14:paraId="00C43F9B" w14:textId="77777777" w:rsidR="00936E2B" w:rsidRPr="00353994" w:rsidRDefault="003F0496">
      <w:pPr>
        <w:pStyle w:val="Akapitzlist"/>
        <w:numPr>
          <w:ilvl w:val="1"/>
          <w:numId w:val="2"/>
        </w:numPr>
        <w:spacing w:after="0" w:line="360" w:lineRule="auto"/>
        <w:ind w:left="709" w:hanging="357"/>
        <w:jc w:val="both"/>
        <w:rPr>
          <w:rFonts w:cstheme="minorHAnsi"/>
          <w:bCs/>
        </w:rPr>
      </w:pPr>
      <w:r w:rsidRPr="00353994">
        <w:rPr>
          <w:rFonts w:cstheme="minorHAnsi"/>
          <w:bCs/>
        </w:rPr>
        <w:t>Wielkość centralnego archiwum danych obrazowych DICOM – 1TB</w:t>
      </w:r>
    </w:p>
    <w:p w14:paraId="03C8C819" w14:textId="77777777" w:rsidR="00936E2B" w:rsidRPr="00353994" w:rsidRDefault="003F0496">
      <w:pPr>
        <w:pStyle w:val="Akapitzlist"/>
        <w:numPr>
          <w:ilvl w:val="1"/>
          <w:numId w:val="2"/>
        </w:numPr>
        <w:spacing w:after="0" w:line="360" w:lineRule="auto"/>
        <w:ind w:left="709" w:hanging="357"/>
        <w:jc w:val="both"/>
        <w:rPr>
          <w:rFonts w:cstheme="minorHAnsi"/>
          <w:bCs/>
        </w:rPr>
      </w:pPr>
      <w:r w:rsidRPr="00353994">
        <w:rPr>
          <w:rFonts w:cstheme="minorHAnsi"/>
          <w:bCs/>
        </w:rPr>
        <w:t xml:space="preserve">Wsparcie i utrzymanie w dni robocze </w:t>
      </w:r>
      <w:r w:rsidR="00755EBE" w:rsidRPr="00353994">
        <w:rPr>
          <w:rFonts w:cstheme="minorHAnsi"/>
          <w:bCs/>
        </w:rPr>
        <w:t>24h14</w:t>
      </w:r>
      <w:r w:rsidRPr="00353994">
        <w:rPr>
          <w:rFonts w:cstheme="minorHAnsi"/>
          <w:bCs/>
        </w:rPr>
        <w:t>/</w:t>
      </w:r>
      <w:r w:rsidR="00755EBE" w:rsidRPr="00353994">
        <w:rPr>
          <w:rFonts w:cstheme="minorHAnsi"/>
          <w:bCs/>
        </w:rPr>
        <w:t>7</w:t>
      </w:r>
      <w:r w:rsidRPr="00353994">
        <w:rPr>
          <w:rFonts w:cstheme="minorHAnsi"/>
          <w:bCs/>
        </w:rPr>
        <w:t>/365</w:t>
      </w:r>
    </w:p>
    <w:p w14:paraId="48B10FB2" w14:textId="77777777" w:rsidR="00936E2B" w:rsidRPr="00353994" w:rsidRDefault="003F0496">
      <w:pPr>
        <w:pStyle w:val="Akapitzlist"/>
        <w:numPr>
          <w:ilvl w:val="1"/>
          <w:numId w:val="2"/>
        </w:numPr>
        <w:spacing w:after="0" w:line="360" w:lineRule="auto"/>
        <w:ind w:left="709" w:hanging="357"/>
        <w:jc w:val="both"/>
        <w:rPr>
          <w:rFonts w:cstheme="minorHAnsi"/>
          <w:bCs/>
        </w:rPr>
      </w:pPr>
      <w:r w:rsidRPr="00353994">
        <w:rPr>
          <w:rFonts w:cstheme="minorHAnsi"/>
          <w:bCs/>
        </w:rPr>
        <w:t>System RIS/PACS wraz z przeglądarką referencyjną 2D HTML5.</w:t>
      </w:r>
    </w:p>
    <w:p w14:paraId="4BB3EFDF" w14:textId="77777777" w:rsidR="00936E2B" w:rsidRPr="00353994" w:rsidRDefault="003F0496">
      <w:pPr>
        <w:pStyle w:val="Akapitzlist"/>
        <w:numPr>
          <w:ilvl w:val="1"/>
          <w:numId w:val="2"/>
        </w:numPr>
        <w:spacing w:after="0" w:line="360" w:lineRule="auto"/>
        <w:ind w:left="709" w:hanging="357"/>
        <w:jc w:val="both"/>
        <w:rPr>
          <w:rFonts w:cstheme="minorHAnsi"/>
          <w:bCs/>
        </w:rPr>
      </w:pPr>
      <w:r w:rsidRPr="00353994">
        <w:rPr>
          <w:rFonts w:cstheme="minorHAnsi"/>
          <w:bCs/>
        </w:rPr>
        <w:t>Moduł opisu badań.</w:t>
      </w:r>
    </w:p>
    <w:p w14:paraId="51060E2F" w14:textId="7E7F3EC0" w:rsidR="00936E2B" w:rsidRPr="00353994" w:rsidRDefault="003F0496">
      <w:pPr>
        <w:pStyle w:val="Akapitzlist"/>
        <w:numPr>
          <w:ilvl w:val="1"/>
          <w:numId w:val="2"/>
        </w:numPr>
        <w:spacing w:after="0" w:line="360" w:lineRule="auto"/>
        <w:ind w:left="709" w:hanging="357"/>
        <w:jc w:val="both"/>
        <w:rPr>
          <w:rFonts w:cstheme="minorHAnsi"/>
          <w:bCs/>
        </w:rPr>
      </w:pPr>
      <w:r w:rsidRPr="00353994">
        <w:rPr>
          <w:rFonts w:cstheme="minorHAnsi"/>
          <w:bCs/>
        </w:rPr>
        <w:t>Ilość użytkowników z podglądem obrazów i opisów badań – 10</w:t>
      </w:r>
      <w:r w:rsidR="001D63E7" w:rsidRPr="00353994">
        <w:rPr>
          <w:rFonts w:cstheme="minorHAnsi"/>
          <w:bCs/>
        </w:rPr>
        <w:t xml:space="preserve"> (dodatkowa opłata powyżej wskazanej ilości użytkowników).</w:t>
      </w:r>
    </w:p>
    <w:p w14:paraId="705B088C" w14:textId="77777777" w:rsidR="00936E2B" w:rsidRPr="00353994" w:rsidRDefault="003F0496">
      <w:pPr>
        <w:pStyle w:val="Akapitzlist"/>
        <w:numPr>
          <w:ilvl w:val="1"/>
          <w:numId w:val="2"/>
        </w:numPr>
        <w:spacing w:after="0" w:line="360" w:lineRule="auto"/>
        <w:ind w:left="709" w:hanging="357"/>
        <w:jc w:val="both"/>
        <w:rPr>
          <w:rFonts w:cstheme="minorHAnsi"/>
          <w:bCs/>
        </w:rPr>
      </w:pPr>
      <w:r w:rsidRPr="00353994">
        <w:rPr>
          <w:rFonts w:cstheme="minorHAnsi"/>
          <w:bCs/>
        </w:rPr>
        <w:t>Lokalna i centralna infrastruktura sprzętowa</w:t>
      </w:r>
    </w:p>
    <w:p w14:paraId="607C2B3A" w14:textId="16647551" w:rsidR="001E2EA4" w:rsidRPr="00353994" w:rsidRDefault="003F0496" w:rsidP="00A67B48">
      <w:pPr>
        <w:pStyle w:val="Akapitzlist"/>
        <w:numPr>
          <w:ilvl w:val="1"/>
          <w:numId w:val="2"/>
        </w:numPr>
        <w:spacing w:after="0" w:line="360" w:lineRule="auto"/>
        <w:ind w:left="709" w:hanging="357"/>
        <w:jc w:val="both"/>
        <w:rPr>
          <w:rFonts w:cstheme="minorHAnsi"/>
          <w:bCs/>
        </w:rPr>
      </w:pPr>
      <w:r w:rsidRPr="00353994">
        <w:rPr>
          <w:rFonts w:cstheme="minorHAnsi"/>
          <w:bCs/>
        </w:rPr>
        <w:t xml:space="preserve">Przeglądarka referencyjna 2D(non-CE) obrazów DICOM tylko dla użytkowników </w:t>
      </w:r>
      <w:r w:rsidR="00784B87" w:rsidRPr="00353994">
        <w:rPr>
          <w:rFonts w:cstheme="minorHAnsi"/>
          <w:bCs/>
        </w:rPr>
        <w:t xml:space="preserve">                                   </w:t>
      </w:r>
      <w:r w:rsidRPr="00353994">
        <w:rPr>
          <w:rFonts w:cstheme="minorHAnsi"/>
          <w:bCs/>
        </w:rPr>
        <w:t>z odpowiednimi uprawnieniami</w:t>
      </w:r>
    </w:p>
    <w:p w14:paraId="6E2B4AC3" w14:textId="715558F6" w:rsidR="00936E2B" w:rsidRPr="00353994" w:rsidRDefault="003F0496" w:rsidP="009D33FB">
      <w:pPr>
        <w:pStyle w:val="Tekstpodstawowy21"/>
        <w:spacing w:line="360" w:lineRule="auto"/>
        <w:ind w:left="357" w:hanging="357"/>
        <w:jc w:val="center"/>
        <w:rPr>
          <w:rFonts w:asciiTheme="minorHAnsi" w:eastAsiaTheme="minorEastAsia" w:hAnsiTheme="minorHAnsi" w:cstheme="minorHAnsi"/>
          <w:b/>
          <w:bCs/>
          <w:color w:val="auto"/>
          <w:sz w:val="22"/>
          <w:szCs w:val="22"/>
        </w:rPr>
      </w:pPr>
      <w:r w:rsidRPr="00353994">
        <w:rPr>
          <w:rFonts w:asciiTheme="minorHAnsi" w:eastAsiaTheme="minorEastAsia" w:hAnsiTheme="minorHAnsi" w:cstheme="minorHAnsi"/>
          <w:b/>
          <w:bCs/>
          <w:sz w:val="22"/>
          <w:szCs w:val="22"/>
        </w:rPr>
        <w:t xml:space="preserve">§ 6 Obowiązki </w:t>
      </w:r>
      <w:r w:rsidRPr="00353994">
        <w:rPr>
          <w:rFonts w:asciiTheme="minorHAnsi" w:eastAsiaTheme="minorEastAsia" w:hAnsiTheme="minorHAnsi" w:cstheme="minorHAnsi"/>
          <w:b/>
          <w:bCs/>
          <w:color w:val="auto"/>
          <w:sz w:val="22"/>
          <w:szCs w:val="22"/>
        </w:rPr>
        <w:t>Zleceniodawcy</w:t>
      </w:r>
    </w:p>
    <w:p w14:paraId="7242C502" w14:textId="77777777" w:rsidR="00FE529B" w:rsidRPr="00353994" w:rsidRDefault="00FE529B" w:rsidP="009D33FB">
      <w:pPr>
        <w:pStyle w:val="Tekstpodstawowy21"/>
        <w:spacing w:line="360" w:lineRule="auto"/>
        <w:ind w:left="357" w:hanging="357"/>
        <w:jc w:val="center"/>
        <w:rPr>
          <w:rFonts w:asciiTheme="minorHAnsi" w:eastAsiaTheme="minorEastAsia" w:hAnsiTheme="minorHAnsi" w:cstheme="minorHAnsi"/>
          <w:b/>
          <w:bCs/>
          <w:color w:val="auto"/>
          <w:sz w:val="22"/>
          <w:szCs w:val="22"/>
        </w:rPr>
      </w:pPr>
    </w:p>
    <w:p w14:paraId="0DE01281" w14:textId="77777777" w:rsidR="00936E2B" w:rsidRPr="00353994" w:rsidRDefault="003F0496">
      <w:pPr>
        <w:pStyle w:val="Tekstpodstawowy21"/>
        <w:numPr>
          <w:ilvl w:val="0"/>
          <w:numId w:val="14"/>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color w:val="auto"/>
          <w:sz w:val="22"/>
          <w:szCs w:val="22"/>
        </w:rPr>
        <w:t xml:space="preserve">Odpowiedzialność za jakość </w:t>
      </w:r>
      <w:r w:rsidR="00046C1A" w:rsidRPr="00353994">
        <w:rPr>
          <w:rFonts w:asciiTheme="minorHAnsi" w:eastAsiaTheme="minorEastAsia" w:hAnsiTheme="minorHAnsi" w:cstheme="minorHAnsi"/>
          <w:color w:val="auto"/>
          <w:sz w:val="22"/>
          <w:szCs w:val="22"/>
        </w:rPr>
        <w:t xml:space="preserve">wykonanych </w:t>
      </w:r>
      <w:r w:rsidRPr="00353994">
        <w:rPr>
          <w:rFonts w:asciiTheme="minorHAnsi" w:eastAsiaTheme="minorEastAsia" w:hAnsiTheme="minorHAnsi" w:cstheme="minorHAnsi"/>
          <w:color w:val="auto"/>
          <w:sz w:val="22"/>
          <w:szCs w:val="22"/>
        </w:rPr>
        <w:t>badań i ich zgodność z przepisami prawa spoczywa na Zleceniodawcy, zarówno w zakresie zastosowanego sprzętu jak i kwalifikacji personelu Zleceniodawcy.</w:t>
      </w:r>
    </w:p>
    <w:p w14:paraId="6832957C" w14:textId="77777777" w:rsidR="00936E2B" w:rsidRPr="00353994" w:rsidRDefault="003F0496">
      <w:pPr>
        <w:pStyle w:val="Akapitzlist"/>
        <w:numPr>
          <w:ilvl w:val="0"/>
          <w:numId w:val="14"/>
        </w:numPr>
        <w:spacing w:after="0" w:line="360" w:lineRule="auto"/>
        <w:ind w:left="357" w:hanging="357"/>
        <w:jc w:val="both"/>
        <w:rPr>
          <w:rFonts w:cstheme="minorHAnsi"/>
          <w:bCs/>
        </w:rPr>
      </w:pPr>
      <w:r w:rsidRPr="00353994">
        <w:rPr>
          <w:rFonts w:cstheme="minorHAnsi"/>
          <w:bCs/>
        </w:rPr>
        <w:t xml:space="preserve">Zleceniodawca zobowiązuje się </w:t>
      </w:r>
      <w:r w:rsidRPr="00353994">
        <w:rPr>
          <w:rFonts w:cstheme="minorHAnsi"/>
        </w:rPr>
        <w:t>użytkować System w sposób zgodny z jego przeznaczeniem, dokumentacją, Umową i licencją, a także w sposób zgodny z przepisami prawa, porządkiem publicznym i dobrymi obyczajami. Zleceniodawca zobowiązuje się eksploatować System zgodnie z instrukcją obsługi Systemu i wyłącznie przez przeszkolony Personel.</w:t>
      </w:r>
    </w:p>
    <w:p w14:paraId="779D9FD8" w14:textId="77777777" w:rsidR="00936E2B" w:rsidRPr="00353994" w:rsidRDefault="003F0496">
      <w:pPr>
        <w:pStyle w:val="Tekstpodstawowy21"/>
        <w:numPr>
          <w:ilvl w:val="0"/>
          <w:numId w:val="14"/>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Do </w:t>
      </w:r>
      <w:r w:rsidRPr="00353994">
        <w:rPr>
          <w:rFonts w:asciiTheme="minorHAnsi" w:eastAsiaTheme="minorEastAsia" w:hAnsiTheme="minorHAnsi" w:cstheme="minorHAnsi"/>
          <w:color w:val="auto"/>
          <w:sz w:val="22"/>
          <w:szCs w:val="22"/>
        </w:rPr>
        <w:t>prawidłowej realizacji usług Zleceniodawca zobowiązuje się każdorazowo za pośrednictwem Systemu przekazać Zleceniobiorcy następujące dane:</w:t>
      </w:r>
    </w:p>
    <w:p w14:paraId="750A0D96" w14:textId="77777777" w:rsidR="00936E2B" w:rsidRPr="00353994" w:rsidRDefault="003F0496">
      <w:pPr>
        <w:pStyle w:val="Tekstpodstawowy21"/>
        <w:numPr>
          <w:ilvl w:val="1"/>
          <w:numId w:val="24"/>
        </w:numPr>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t>komplet danych elektronicznych w systemie PACS Zleceniobiorcy,</w:t>
      </w:r>
    </w:p>
    <w:p w14:paraId="1DB837E5" w14:textId="77777777" w:rsidR="00936E2B" w:rsidRPr="00353994" w:rsidRDefault="003F0496">
      <w:pPr>
        <w:pStyle w:val="Tekstpodstawowy21"/>
        <w:numPr>
          <w:ilvl w:val="1"/>
          <w:numId w:val="24"/>
        </w:numPr>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lastRenderedPageBreak/>
        <w:t>zakres badania obejmujący wskazaną okolicę anatomiczną zgodnie ze skierowaniem,</w:t>
      </w:r>
    </w:p>
    <w:p w14:paraId="3F44FE2B" w14:textId="77777777" w:rsidR="00936E2B" w:rsidRPr="00353994" w:rsidRDefault="003F0496">
      <w:pPr>
        <w:pStyle w:val="Tekstpodstawowy21"/>
        <w:numPr>
          <w:ilvl w:val="1"/>
          <w:numId w:val="24"/>
        </w:numPr>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t>wskazanie stopnia krytyczności badania (planowe, pilne, CITO-CITO)</w:t>
      </w:r>
    </w:p>
    <w:p w14:paraId="54D79761" w14:textId="77777777" w:rsidR="00936E2B" w:rsidRPr="00353994" w:rsidRDefault="003F0496">
      <w:pPr>
        <w:pStyle w:val="Tekstpodstawowy21"/>
        <w:numPr>
          <w:ilvl w:val="1"/>
          <w:numId w:val="24"/>
        </w:numPr>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t>skierowanie na badanie diagnostyczne, na podstawie którego wykonano badanie, spełniające wymogi prawne i w szczególności określające cel wykonania badania.</w:t>
      </w:r>
    </w:p>
    <w:p w14:paraId="6DD74352" w14:textId="77777777" w:rsidR="00936E2B" w:rsidRPr="00353994" w:rsidRDefault="003F0496">
      <w:pPr>
        <w:pStyle w:val="Tekstpodstawowy21"/>
        <w:numPr>
          <w:ilvl w:val="0"/>
          <w:numId w:val="14"/>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u w:val="single"/>
        </w:rPr>
        <w:t>Decyzję o wskazanie stopnia krytyczności CITO-</w:t>
      </w:r>
      <w:proofErr w:type="gramStart"/>
      <w:r w:rsidRPr="00353994">
        <w:rPr>
          <w:rFonts w:asciiTheme="minorHAnsi" w:eastAsiaTheme="minorEastAsia" w:hAnsiTheme="minorHAnsi" w:cstheme="minorHAnsi"/>
          <w:sz w:val="22"/>
          <w:szCs w:val="22"/>
          <w:u w:val="single"/>
        </w:rPr>
        <w:t xml:space="preserve">CITO </w:t>
      </w:r>
      <w:r w:rsidR="006B2C02" w:rsidRPr="00353994">
        <w:rPr>
          <w:rFonts w:asciiTheme="minorHAnsi" w:eastAsiaTheme="minorEastAsia" w:hAnsiTheme="minorHAnsi" w:cstheme="minorHAnsi"/>
          <w:sz w:val="22"/>
          <w:szCs w:val="22"/>
          <w:u w:val="single"/>
        </w:rPr>
        <w:t xml:space="preserve"> (</w:t>
      </w:r>
      <w:proofErr w:type="gramEnd"/>
      <w:r w:rsidR="006B2C02" w:rsidRPr="00353994">
        <w:rPr>
          <w:rFonts w:asciiTheme="minorHAnsi" w:eastAsiaTheme="minorEastAsia" w:hAnsiTheme="minorHAnsi" w:cstheme="minorHAnsi"/>
          <w:sz w:val="22"/>
          <w:szCs w:val="22"/>
          <w:u w:val="single"/>
        </w:rPr>
        <w:t xml:space="preserve">2H) </w:t>
      </w:r>
      <w:r w:rsidRPr="00353994">
        <w:rPr>
          <w:rFonts w:asciiTheme="minorHAnsi" w:eastAsiaTheme="minorEastAsia" w:hAnsiTheme="minorHAnsi" w:cstheme="minorHAnsi"/>
          <w:sz w:val="22"/>
          <w:szCs w:val="22"/>
          <w:u w:val="single"/>
        </w:rPr>
        <w:t xml:space="preserve">dla badania podejmuje lekarz kierujący </w:t>
      </w:r>
      <w:r w:rsidRPr="00353994">
        <w:rPr>
          <w:rFonts w:asciiTheme="minorHAnsi" w:eastAsiaTheme="minorEastAsia" w:hAnsiTheme="minorHAnsi" w:cstheme="minorHAnsi"/>
          <w:sz w:val="22"/>
          <w:szCs w:val="22"/>
        </w:rPr>
        <w:t>na badanie. Taki status powinien otrzymać pacjent będący w stanie zagrożenia życia. Najczęstsze przypadki to:</w:t>
      </w:r>
    </w:p>
    <w:p w14:paraId="763E8DE2" w14:textId="77777777" w:rsidR="00936E2B" w:rsidRPr="00353994" w:rsidRDefault="003F0496">
      <w:pPr>
        <w:pStyle w:val="Tekstpodstawowy21"/>
        <w:numPr>
          <w:ilvl w:val="0"/>
          <w:numId w:val="18"/>
        </w:numPr>
        <w:tabs>
          <w:tab w:val="left" w:pos="1134"/>
        </w:tabs>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t>udar niedokrwienny/krwotoczny,</w:t>
      </w:r>
    </w:p>
    <w:p w14:paraId="58D602EC" w14:textId="77777777" w:rsidR="00936E2B" w:rsidRPr="00353994" w:rsidRDefault="003F0496">
      <w:pPr>
        <w:pStyle w:val="Tekstpodstawowy21"/>
        <w:numPr>
          <w:ilvl w:val="0"/>
          <w:numId w:val="18"/>
        </w:numPr>
        <w:tabs>
          <w:tab w:val="left" w:pos="1134"/>
        </w:tabs>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t>uraz głowy ze śpiączką po wykluczeniu hipoglikemii,</w:t>
      </w:r>
    </w:p>
    <w:p w14:paraId="253B0043" w14:textId="77777777" w:rsidR="00936E2B" w:rsidRPr="00353994" w:rsidRDefault="003F0496">
      <w:pPr>
        <w:pStyle w:val="Tekstpodstawowy21"/>
        <w:numPr>
          <w:ilvl w:val="0"/>
          <w:numId w:val="18"/>
        </w:numPr>
        <w:tabs>
          <w:tab w:val="left" w:pos="1134"/>
        </w:tabs>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t>uraz czaszkowo-mózgowy,</w:t>
      </w:r>
    </w:p>
    <w:p w14:paraId="6385CCB9" w14:textId="77777777" w:rsidR="00936E2B" w:rsidRPr="00353994" w:rsidRDefault="003F0496">
      <w:pPr>
        <w:pStyle w:val="Tekstpodstawowy21"/>
        <w:numPr>
          <w:ilvl w:val="0"/>
          <w:numId w:val="18"/>
        </w:numPr>
        <w:tabs>
          <w:tab w:val="left" w:pos="1134"/>
        </w:tabs>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t>uraz wielonarządowy, wielomiejscowy</w:t>
      </w:r>
    </w:p>
    <w:p w14:paraId="1F0BD2DD" w14:textId="77777777" w:rsidR="00936E2B" w:rsidRPr="00353994" w:rsidRDefault="003F0496">
      <w:pPr>
        <w:pStyle w:val="Tekstpodstawowy21"/>
        <w:numPr>
          <w:ilvl w:val="0"/>
          <w:numId w:val="18"/>
        </w:numPr>
        <w:tabs>
          <w:tab w:val="left" w:pos="1134"/>
        </w:tabs>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t>izolowany uraz klatki piersiowej, brzucha, miednicy,</w:t>
      </w:r>
    </w:p>
    <w:p w14:paraId="23A53337" w14:textId="0D633CDF" w:rsidR="00936E2B" w:rsidRPr="00353994" w:rsidRDefault="003F0496">
      <w:pPr>
        <w:pStyle w:val="Tekstpodstawowy21"/>
        <w:numPr>
          <w:ilvl w:val="0"/>
          <w:numId w:val="18"/>
        </w:numPr>
        <w:tabs>
          <w:tab w:val="left" w:pos="1134"/>
        </w:tabs>
        <w:spacing w:line="360" w:lineRule="auto"/>
        <w:ind w:left="709" w:hanging="357"/>
        <w:rPr>
          <w:rFonts w:asciiTheme="minorHAnsi" w:hAnsiTheme="minorHAnsi" w:cstheme="minorHAnsi"/>
          <w:sz w:val="22"/>
          <w:szCs w:val="22"/>
        </w:rPr>
      </w:pPr>
      <w:r w:rsidRPr="00353994">
        <w:rPr>
          <w:rFonts w:asciiTheme="minorHAnsi" w:eastAsiaTheme="minorEastAsia" w:hAnsiTheme="minorHAnsi" w:cstheme="minorHAnsi"/>
          <w:sz w:val="22"/>
          <w:szCs w:val="22"/>
        </w:rPr>
        <w:t>ból w klatce piersiowej z sinicą w okolicy szyi</w:t>
      </w:r>
    </w:p>
    <w:p w14:paraId="3CD32CCF" w14:textId="0B56CDE7" w:rsidR="001C7190" w:rsidRPr="00353994" w:rsidRDefault="001C7190" w:rsidP="001C7190">
      <w:pPr>
        <w:pStyle w:val="Tekstpodstawowy21"/>
        <w:tabs>
          <w:tab w:val="left" w:pos="1134"/>
        </w:tabs>
        <w:spacing w:line="360" w:lineRule="auto"/>
        <w:ind w:left="352"/>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W </w:t>
      </w:r>
      <w:proofErr w:type="gramStart"/>
      <w:r w:rsidRPr="00353994">
        <w:rPr>
          <w:rFonts w:asciiTheme="minorHAnsi" w:eastAsiaTheme="minorEastAsia" w:hAnsiTheme="minorHAnsi" w:cstheme="minorHAnsi"/>
          <w:sz w:val="22"/>
          <w:szCs w:val="22"/>
        </w:rPr>
        <w:t>przypadk</w:t>
      </w:r>
      <w:r w:rsidR="00DF51E1" w:rsidRPr="00353994">
        <w:rPr>
          <w:rFonts w:asciiTheme="minorHAnsi" w:eastAsiaTheme="minorEastAsia" w:hAnsiTheme="minorHAnsi" w:cstheme="minorHAnsi"/>
          <w:sz w:val="22"/>
          <w:szCs w:val="22"/>
        </w:rPr>
        <w:t>u</w:t>
      </w:r>
      <w:proofErr w:type="gramEnd"/>
      <w:r w:rsidRPr="00353994">
        <w:rPr>
          <w:rFonts w:asciiTheme="minorHAnsi" w:eastAsiaTheme="minorEastAsia" w:hAnsiTheme="minorHAnsi" w:cstheme="minorHAnsi"/>
          <w:sz w:val="22"/>
          <w:szCs w:val="22"/>
        </w:rPr>
        <w:t xml:space="preserve"> kiedy stopień krytyczności CITO-CITO będzie użyty bezzasadnie, </w:t>
      </w:r>
      <w:r w:rsidR="009E51AC" w:rsidRPr="00353994">
        <w:rPr>
          <w:rFonts w:asciiTheme="minorHAnsi" w:eastAsiaTheme="minorEastAsia" w:hAnsiTheme="minorHAnsi" w:cstheme="minorHAnsi"/>
          <w:sz w:val="22"/>
          <w:szCs w:val="22"/>
        </w:rPr>
        <w:t>lekarz radiolog ze strony Zleceniobiorcy ma prawo do zwrócenia badania ze stosownym uzasadnieniem oraz informacją o konieczności zmiany trybu badania.</w:t>
      </w:r>
      <w:r w:rsidR="00BA1A1E" w:rsidRPr="00353994">
        <w:rPr>
          <w:rFonts w:asciiTheme="minorHAnsi" w:eastAsiaTheme="minorEastAsia" w:hAnsiTheme="minorHAnsi" w:cstheme="minorHAnsi"/>
          <w:sz w:val="22"/>
          <w:szCs w:val="22"/>
        </w:rPr>
        <w:t xml:space="preserve"> Zwrot badania winien być dokonany niezwłocznie.</w:t>
      </w:r>
    </w:p>
    <w:p w14:paraId="13AA9109" w14:textId="709E40BD" w:rsidR="00936E2B" w:rsidRPr="00353994" w:rsidRDefault="003F0496">
      <w:pPr>
        <w:pStyle w:val="Tekstpodstawowy21"/>
        <w:numPr>
          <w:ilvl w:val="0"/>
          <w:numId w:val="14"/>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Personelowi wyznaczonemu przez Zleceniodawcy udzielony zostanie dostęp do Systemu uprawnionym do przekazywania badań do zdalnego opisu wraz ze skierowaniem oraz odbioru wyniku badania. </w:t>
      </w:r>
    </w:p>
    <w:p w14:paraId="118AC7C3" w14:textId="4A187BB6" w:rsidR="00936E2B" w:rsidRPr="00353994" w:rsidRDefault="001124E9">
      <w:pPr>
        <w:pStyle w:val="Tekstpodstawowy21"/>
        <w:numPr>
          <w:ilvl w:val="0"/>
          <w:numId w:val="14"/>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Personelowi wyznaczonemu przez Zleceniodawcę </w:t>
      </w:r>
      <w:r w:rsidR="003F0496" w:rsidRPr="00353994">
        <w:rPr>
          <w:rFonts w:asciiTheme="minorHAnsi" w:eastAsiaTheme="minorEastAsia" w:hAnsiTheme="minorHAnsi" w:cstheme="minorHAnsi"/>
          <w:sz w:val="22"/>
          <w:szCs w:val="22"/>
        </w:rPr>
        <w:t xml:space="preserve">Zleceniobiorca przekaże dane dostępowe do Systemu, tj. login i hasło. Aktualizacja listy, o której mowa w ustępie powyżej następować będzie poprzez powiadomienie Zleceniobiorcy przez Zleceniodawcę w formie pisemnej pod rygorem nieważności o zmianach personalnych Zleceniodawcy. Następnie Zleceniobiorca w terminie 7 dni od dnia otrzymania powiadomienia przekaże Zleceniodawcy dane dostępowe dla nowych pracowników oraz zablokuje dostęp pracownikom usuniętym przez Zleceniodawcę z listy. </w:t>
      </w:r>
    </w:p>
    <w:p w14:paraId="141E2DE1" w14:textId="77777777" w:rsidR="00722F7C" w:rsidRPr="00353994" w:rsidRDefault="003F0496">
      <w:pPr>
        <w:pStyle w:val="Tekstpodstawowy21"/>
        <w:numPr>
          <w:ilvl w:val="0"/>
          <w:numId w:val="14"/>
        </w:numPr>
        <w:spacing w:line="360" w:lineRule="auto"/>
        <w:ind w:left="357" w:hanging="357"/>
        <w:rPr>
          <w:rFonts w:asciiTheme="minorHAnsi" w:hAnsiTheme="minorHAnsi" w:cstheme="minorHAnsi"/>
          <w:color w:val="FF0000"/>
          <w:sz w:val="22"/>
          <w:szCs w:val="22"/>
        </w:rPr>
      </w:pPr>
      <w:r w:rsidRPr="00353994">
        <w:rPr>
          <w:rFonts w:asciiTheme="minorHAnsi" w:eastAsiaTheme="minorEastAsia" w:hAnsiTheme="minorHAnsi" w:cstheme="minorHAnsi"/>
          <w:sz w:val="22"/>
          <w:szCs w:val="22"/>
        </w:rPr>
        <w:t xml:space="preserve">Zleceniodawca ma możliwość składania przez 7 dni w tygodniu i przez 24 godziny na dobę drogą mailową </w:t>
      </w:r>
      <w:r w:rsidRPr="00353994">
        <w:rPr>
          <w:rFonts w:asciiTheme="minorHAnsi" w:eastAsiaTheme="minorEastAsia" w:hAnsiTheme="minorHAnsi" w:cstheme="minorHAnsi"/>
          <w:color w:val="auto"/>
          <w:sz w:val="22"/>
          <w:szCs w:val="22"/>
        </w:rPr>
        <w:t>zgłoszeń w zakresie usuwania problemów technicznych związanych z obsługą Systemu.</w:t>
      </w:r>
    </w:p>
    <w:p w14:paraId="042BAA40" w14:textId="78210120" w:rsidR="00936E2B" w:rsidRPr="00353994" w:rsidRDefault="003F0496" w:rsidP="009D33FB">
      <w:pPr>
        <w:pStyle w:val="Tekstpodstawowy21"/>
        <w:numPr>
          <w:ilvl w:val="0"/>
          <w:numId w:val="14"/>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Wszelkie błędy techniczne w Systemie uniemożliwiające realizację usługi Zleceniodawca zobowiązany jest zgłosić niezwłocznie drogą telefoniczną.</w:t>
      </w:r>
    </w:p>
    <w:p w14:paraId="253527A1" w14:textId="77777777" w:rsidR="00FE529B" w:rsidRPr="00353994" w:rsidRDefault="00FE529B" w:rsidP="00FE529B">
      <w:pPr>
        <w:pStyle w:val="Tekstpodstawowy21"/>
        <w:spacing w:line="360" w:lineRule="auto"/>
        <w:ind w:left="357"/>
        <w:rPr>
          <w:rFonts w:asciiTheme="minorHAnsi" w:hAnsiTheme="minorHAnsi" w:cstheme="minorHAnsi"/>
          <w:sz w:val="22"/>
          <w:szCs w:val="22"/>
        </w:rPr>
      </w:pPr>
    </w:p>
    <w:p w14:paraId="1A2F1EA3" w14:textId="033E20D6" w:rsidR="00936E2B" w:rsidRPr="00353994" w:rsidRDefault="003F0496" w:rsidP="009D33FB">
      <w:pPr>
        <w:pStyle w:val="Tekstpodstawowy21"/>
        <w:spacing w:line="360" w:lineRule="auto"/>
        <w:ind w:left="357" w:hanging="357"/>
        <w:jc w:val="center"/>
        <w:rPr>
          <w:rFonts w:asciiTheme="minorHAnsi" w:eastAsiaTheme="minorEastAsia" w:hAnsiTheme="minorHAnsi" w:cstheme="minorHAnsi"/>
          <w:b/>
          <w:bCs/>
          <w:sz w:val="22"/>
          <w:szCs w:val="22"/>
        </w:rPr>
      </w:pPr>
      <w:r w:rsidRPr="00353994">
        <w:rPr>
          <w:rFonts w:asciiTheme="minorHAnsi" w:eastAsiaTheme="minorEastAsia" w:hAnsiTheme="minorHAnsi" w:cstheme="minorHAnsi"/>
          <w:b/>
          <w:bCs/>
          <w:sz w:val="22"/>
          <w:szCs w:val="22"/>
        </w:rPr>
        <w:t>§ 7 Osoby odpowiedzialne za współpracę</w:t>
      </w:r>
    </w:p>
    <w:p w14:paraId="017E60F3" w14:textId="77777777" w:rsidR="00FE529B" w:rsidRPr="00353994" w:rsidRDefault="00FE529B" w:rsidP="009D33FB">
      <w:pPr>
        <w:pStyle w:val="Tekstpodstawowy21"/>
        <w:spacing w:line="360" w:lineRule="auto"/>
        <w:ind w:left="357" w:hanging="357"/>
        <w:jc w:val="center"/>
        <w:rPr>
          <w:rFonts w:asciiTheme="minorHAnsi" w:eastAsiaTheme="minorEastAsia" w:hAnsiTheme="minorHAnsi" w:cstheme="minorHAnsi"/>
          <w:b/>
          <w:bCs/>
          <w:sz w:val="22"/>
          <w:szCs w:val="22"/>
        </w:rPr>
      </w:pPr>
    </w:p>
    <w:p w14:paraId="1CB70E56" w14:textId="77777777" w:rsidR="00936E2B" w:rsidRPr="00353994" w:rsidRDefault="003F0496">
      <w:pPr>
        <w:pStyle w:val="Tekstpodstawowy21"/>
        <w:numPr>
          <w:ilvl w:val="0"/>
          <w:numId w:val="3"/>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Strony wskazują następujące osoby jako koordynatorów i osoby do pierwszego kontaktu </w:t>
      </w:r>
      <w:r w:rsidRPr="00353994">
        <w:rPr>
          <w:rFonts w:asciiTheme="minorHAnsi" w:hAnsiTheme="minorHAnsi" w:cstheme="minorHAnsi"/>
          <w:sz w:val="22"/>
          <w:szCs w:val="22"/>
        </w:rPr>
        <w:br/>
      </w:r>
      <w:r w:rsidRPr="00353994">
        <w:rPr>
          <w:rFonts w:asciiTheme="minorHAnsi" w:eastAsiaTheme="minorEastAsia" w:hAnsiTheme="minorHAnsi" w:cstheme="minorHAnsi"/>
          <w:sz w:val="22"/>
          <w:szCs w:val="22"/>
        </w:rPr>
        <w:t>w związku z wykonywaniem niniejszej Umowy:</w:t>
      </w:r>
    </w:p>
    <w:p w14:paraId="789D4454" w14:textId="77777777" w:rsidR="000726FA" w:rsidRPr="00353994" w:rsidRDefault="000726FA" w:rsidP="000726FA">
      <w:pPr>
        <w:pStyle w:val="Tekstpodstawowy21"/>
        <w:spacing w:line="360" w:lineRule="auto"/>
        <w:ind w:left="357" w:hanging="357"/>
        <w:rPr>
          <w:rFonts w:asciiTheme="minorHAnsi" w:eastAsiaTheme="minorEastAsia" w:hAnsiTheme="minorHAnsi" w:cstheme="minorHAnsi"/>
          <w:b/>
          <w:bCs/>
          <w:color w:val="auto"/>
          <w:sz w:val="22"/>
          <w:szCs w:val="22"/>
        </w:rPr>
      </w:pPr>
      <w:r w:rsidRPr="00353994">
        <w:rPr>
          <w:rFonts w:asciiTheme="minorHAnsi" w:eastAsiaTheme="minorEastAsia" w:hAnsiTheme="minorHAnsi" w:cstheme="minorBidi"/>
          <w:b/>
          <w:bCs/>
          <w:sz w:val="22"/>
          <w:szCs w:val="22"/>
        </w:rPr>
        <w:t xml:space="preserve">ze </w:t>
      </w:r>
      <w:r w:rsidRPr="00353994">
        <w:rPr>
          <w:rFonts w:asciiTheme="minorHAnsi" w:eastAsiaTheme="minorEastAsia" w:hAnsiTheme="minorHAnsi" w:cstheme="minorBidi"/>
          <w:b/>
          <w:bCs/>
          <w:color w:val="auto"/>
          <w:sz w:val="22"/>
          <w:szCs w:val="22"/>
        </w:rPr>
        <w:t>strony Zleceniobiorcy:</w:t>
      </w:r>
    </w:p>
    <w:p w14:paraId="47EB033F" w14:textId="452DD5DE" w:rsidR="000726FA" w:rsidRPr="00353994" w:rsidRDefault="00325AC9" w:rsidP="00325AC9">
      <w:pPr>
        <w:pStyle w:val="Tekstpodstawowy21"/>
        <w:spacing w:line="360" w:lineRule="auto"/>
        <w:rPr>
          <w:rFonts w:asciiTheme="minorHAnsi" w:eastAsiaTheme="minorEastAsia" w:hAnsiTheme="minorHAnsi" w:cstheme="minorBidi"/>
          <w:color w:val="auto"/>
          <w:sz w:val="22"/>
          <w:szCs w:val="22"/>
        </w:rPr>
      </w:pPr>
      <w:r w:rsidRPr="00353994">
        <w:rPr>
          <w:rFonts w:ascii="Calibri" w:eastAsiaTheme="minorEastAsia" w:hAnsi="Calibri" w:cstheme="minorBidi"/>
          <w:color w:val="auto"/>
          <w:sz w:val="22"/>
          <w:szCs w:val="22"/>
        </w:rPr>
        <w:lastRenderedPageBreak/>
        <w:t>-</w:t>
      </w:r>
    </w:p>
    <w:p w14:paraId="1DE86540" w14:textId="77777777" w:rsidR="000726FA" w:rsidRPr="00353994" w:rsidRDefault="000726FA" w:rsidP="000726FA">
      <w:pPr>
        <w:pStyle w:val="Tekstpodstawowy21"/>
        <w:spacing w:line="360" w:lineRule="auto"/>
        <w:ind w:left="357" w:hanging="357"/>
        <w:jc w:val="left"/>
        <w:rPr>
          <w:rFonts w:asciiTheme="minorHAnsi" w:eastAsiaTheme="minorEastAsia"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Operator Centrali </w:t>
      </w:r>
      <w:proofErr w:type="spellStart"/>
      <w:r w:rsidRPr="00353994">
        <w:rPr>
          <w:rFonts w:asciiTheme="minorHAnsi" w:eastAsiaTheme="minorEastAsia" w:hAnsiTheme="minorHAnsi" w:cstheme="minorHAnsi"/>
          <w:color w:val="auto"/>
          <w:sz w:val="22"/>
          <w:szCs w:val="22"/>
        </w:rPr>
        <w:t>Teleradiologicznej</w:t>
      </w:r>
      <w:proofErr w:type="spellEnd"/>
      <w:r w:rsidRPr="00353994">
        <w:rPr>
          <w:rFonts w:asciiTheme="minorHAnsi" w:eastAsiaTheme="minorEastAsia" w:hAnsiTheme="minorHAnsi" w:cstheme="minorHAnsi"/>
          <w:color w:val="auto"/>
          <w:sz w:val="22"/>
          <w:szCs w:val="22"/>
        </w:rPr>
        <w:t xml:space="preserve"> (bieżący kontakt, strona techniczna) tel.: </w:t>
      </w:r>
    </w:p>
    <w:p w14:paraId="4F8AC3F1" w14:textId="2B1207E7" w:rsidR="00325AC9" w:rsidRPr="00353994" w:rsidRDefault="00325AC9" w:rsidP="000726FA">
      <w:pPr>
        <w:pStyle w:val="Tekstpodstawowy21"/>
        <w:spacing w:line="360" w:lineRule="auto"/>
        <w:ind w:left="357" w:hanging="357"/>
        <w:jc w:val="left"/>
        <w:rPr>
          <w:rFonts w:asciiTheme="minorHAnsi" w:eastAsiaTheme="minorEastAsia" w:hAnsiTheme="minorHAnsi" w:cstheme="minorHAnsi"/>
          <w:color w:val="auto"/>
          <w:sz w:val="22"/>
          <w:szCs w:val="22"/>
        </w:rPr>
      </w:pPr>
      <w:r w:rsidRPr="00353994">
        <w:rPr>
          <w:rFonts w:asciiTheme="minorHAnsi" w:eastAsiaTheme="minorEastAsia" w:hAnsiTheme="minorHAnsi" w:cstheme="minorHAnsi"/>
          <w:color w:val="auto"/>
          <w:sz w:val="22"/>
          <w:szCs w:val="22"/>
        </w:rPr>
        <w:t>-</w:t>
      </w:r>
    </w:p>
    <w:p w14:paraId="57612DC3" w14:textId="77777777" w:rsidR="000726FA" w:rsidRPr="00353994" w:rsidRDefault="000726FA" w:rsidP="000726FA">
      <w:pPr>
        <w:pStyle w:val="Tekstpodstawowy21"/>
        <w:spacing w:line="360" w:lineRule="auto"/>
        <w:rPr>
          <w:rFonts w:asciiTheme="minorHAnsi" w:eastAsiaTheme="minorEastAsia" w:hAnsiTheme="minorHAnsi" w:cstheme="minorHAnsi"/>
          <w:color w:val="auto"/>
          <w:sz w:val="22"/>
          <w:szCs w:val="22"/>
        </w:rPr>
      </w:pPr>
      <w:r w:rsidRPr="00353994">
        <w:rPr>
          <w:rFonts w:asciiTheme="minorHAnsi" w:eastAsiaTheme="minorEastAsia" w:hAnsiTheme="minorHAnsi" w:cstheme="minorHAnsi"/>
          <w:b/>
          <w:bCs/>
          <w:color w:val="auto"/>
          <w:sz w:val="22"/>
          <w:szCs w:val="22"/>
        </w:rPr>
        <w:t>ze strony Zleceniodawcy</w:t>
      </w:r>
      <w:r w:rsidRPr="00353994">
        <w:rPr>
          <w:rFonts w:asciiTheme="minorHAnsi" w:eastAsiaTheme="minorEastAsia" w:hAnsiTheme="minorHAnsi" w:cstheme="minorHAnsi"/>
          <w:color w:val="auto"/>
          <w:sz w:val="22"/>
          <w:szCs w:val="22"/>
        </w:rPr>
        <w:t>:</w:t>
      </w:r>
    </w:p>
    <w:p w14:paraId="3E66692E" w14:textId="79DDE160" w:rsidR="00AC5B15" w:rsidRPr="00353994" w:rsidRDefault="00AC5B15">
      <w:pPr>
        <w:pStyle w:val="Tekstpodstawowy21"/>
        <w:spacing w:line="360" w:lineRule="auto"/>
        <w:ind w:left="357" w:hanging="357"/>
        <w:rPr>
          <w:rFonts w:asciiTheme="minorHAnsi" w:eastAsiaTheme="minorEastAsia" w:hAnsiTheme="minorHAnsi" w:cstheme="minorHAnsi"/>
          <w:color w:val="auto"/>
          <w:sz w:val="22"/>
          <w:szCs w:val="22"/>
        </w:rPr>
      </w:pPr>
      <w:r w:rsidRPr="00353994">
        <w:rPr>
          <w:rFonts w:asciiTheme="minorHAnsi" w:eastAsiaTheme="minorEastAsia" w:hAnsiTheme="minorHAnsi" w:cstheme="minorHAnsi"/>
          <w:color w:val="auto"/>
          <w:sz w:val="22"/>
          <w:szCs w:val="22"/>
        </w:rPr>
        <w:t>-</w:t>
      </w:r>
    </w:p>
    <w:p w14:paraId="5F4450D3" w14:textId="5ADD9F58" w:rsidR="00AC5B15" w:rsidRPr="00353994" w:rsidRDefault="00AC5B15">
      <w:pPr>
        <w:pStyle w:val="Tekstpodstawowy21"/>
        <w:spacing w:line="360" w:lineRule="auto"/>
        <w:ind w:left="357" w:hanging="357"/>
        <w:rPr>
          <w:rFonts w:asciiTheme="minorHAnsi" w:eastAsiaTheme="minorEastAsia" w:hAnsiTheme="minorHAnsi" w:cstheme="minorHAnsi"/>
          <w:sz w:val="22"/>
          <w:szCs w:val="22"/>
        </w:rPr>
      </w:pPr>
      <w:r w:rsidRPr="00353994">
        <w:rPr>
          <w:rFonts w:asciiTheme="minorHAnsi" w:eastAsiaTheme="minorEastAsia" w:hAnsiTheme="minorHAnsi" w:cstheme="minorHAnsi"/>
          <w:color w:val="auto"/>
          <w:sz w:val="22"/>
          <w:szCs w:val="22"/>
        </w:rPr>
        <w:t>-</w:t>
      </w:r>
    </w:p>
    <w:p w14:paraId="4E39278D" w14:textId="3B6DF13C" w:rsidR="0025450B" w:rsidRPr="00353994" w:rsidRDefault="0025450B" w:rsidP="0025450B">
      <w:pPr>
        <w:pStyle w:val="Tekstpodstawowy21"/>
        <w:spacing w:line="360" w:lineRule="auto"/>
        <w:ind w:left="357"/>
        <w:rPr>
          <w:rFonts w:asciiTheme="minorHAnsi" w:eastAsiaTheme="minorEastAsia" w:hAnsiTheme="minorHAnsi" w:cstheme="minorHAnsi"/>
          <w:sz w:val="22"/>
          <w:szCs w:val="22"/>
        </w:rPr>
      </w:pPr>
      <w:r w:rsidRPr="00353994">
        <w:rPr>
          <w:rFonts w:asciiTheme="minorHAnsi" w:eastAsiaTheme="minorEastAsia" w:hAnsiTheme="minorHAnsi" w:cstheme="minorHAnsi"/>
          <w:sz w:val="22"/>
          <w:szCs w:val="22"/>
        </w:rPr>
        <w:t>Zleceniodawca ma obowiązek niezwłocznie poinformować Zleceniobiorcę o każdorazowej zmianie koordynatorów/osób do kontaktu.</w:t>
      </w:r>
    </w:p>
    <w:p w14:paraId="707EC957" w14:textId="77777777" w:rsidR="00936E2B" w:rsidRPr="00353994" w:rsidRDefault="003F0496">
      <w:pPr>
        <w:pStyle w:val="Tekstpodstawowy21"/>
        <w:numPr>
          <w:ilvl w:val="0"/>
          <w:numId w:val="12"/>
        </w:numPr>
        <w:tabs>
          <w:tab w:val="clear" w:pos="720"/>
          <w:tab w:val="left" w:pos="675"/>
          <w:tab w:val="left" w:pos="1050"/>
        </w:tabs>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Strony zobowiązują się niezwłocznie wzajemnie informować o wszystkich awariach łączy lub innych okolicznościach uniemożliwiających przekazywanie badań lub opisów. W takim wypadku strony wspólnie podejmą działania w celu przywrócenia sprawności połączeń, bądź podjęcia innych kroków</w:t>
      </w:r>
      <w:proofErr w:type="gramStart"/>
      <w:r w:rsidRPr="00353994">
        <w:rPr>
          <w:rFonts w:asciiTheme="minorHAnsi" w:eastAsiaTheme="minorEastAsia" w:hAnsiTheme="minorHAnsi" w:cstheme="minorHAnsi"/>
          <w:color w:val="auto"/>
          <w:sz w:val="22"/>
          <w:szCs w:val="22"/>
        </w:rPr>
        <w:t xml:space="preserve">   (</w:t>
      </w:r>
      <w:proofErr w:type="gramEnd"/>
      <w:r w:rsidRPr="00353994">
        <w:rPr>
          <w:rFonts w:asciiTheme="minorHAnsi" w:eastAsiaTheme="minorEastAsia" w:hAnsiTheme="minorHAnsi" w:cstheme="minorHAnsi"/>
          <w:color w:val="auto"/>
          <w:sz w:val="22"/>
          <w:szCs w:val="22"/>
        </w:rPr>
        <w:t>w zależności od okoliczności).</w:t>
      </w:r>
    </w:p>
    <w:p w14:paraId="4AFF0092" w14:textId="77777777" w:rsidR="00936E2B" w:rsidRPr="00353994" w:rsidRDefault="003F0496">
      <w:pPr>
        <w:pStyle w:val="Tekstpodstawowy21"/>
        <w:numPr>
          <w:ilvl w:val="0"/>
          <w:numId w:val="12"/>
        </w:numPr>
        <w:tabs>
          <w:tab w:val="clear" w:pos="720"/>
          <w:tab w:val="left" w:pos="675"/>
          <w:tab w:val="left" w:pos="1050"/>
        </w:tabs>
        <w:spacing w:line="360" w:lineRule="auto"/>
        <w:ind w:left="357" w:hanging="357"/>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W wątpliwych przypadkach technik przeprowadzający badanie powinien nawiązać kontakt telefoniczny z lekarzem opisującym przed rozpoczęciem badania.</w:t>
      </w:r>
    </w:p>
    <w:p w14:paraId="33C5C585" w14:textId="77777777" w:rsidR="00936E2B" w:rsidRPr="00353994" w:rsidRDefault="00936E2B">
      <w:pPr>
        <w:pStyle w:val="Tekstpodstawowy21"/>
        <w:tabs>
          <w:tab w:val="left" w:pos="675"/>
          <w:tab w:val="left" w:pos="1050"/>
        </w:tabs>
        <w:spacing w:line="288" w:lineRule="auto"/>
        <w:ind w:left="345"/>
        <w:rPr>
          <w:rFonts w:asciiTheme="minorHAnsi" w:hAnsiTheme="minorHAnsi" w:cstheme="minorHAnsi"/>
          <w:color w:val="auto"/>
          <w:sz w:val="22"/>
          <w:szCs w:val="22"/>
        </w:rPr>
      </w:pPr>
    </w:p>
    <w:p w14:paraId="44F6ADEC" w14:textId="467B02A3" w:rsidR="00FE529B" w:rsidRPr="00353994" w:rsidRDefault="003F0496" w:rsidP="00FE529B">
      <w:pPr>
        <w:pStyle w:val="Tekstpodstawowy21"/>
        <w:spacing w:line="288" w:lineRule="auto"/>
        <w:jc w:val="center"/>
        <w:rPr>
          <w:rFonts w:asciiTheme="minorHAnsi" w:eastAsiaTheme="minorEastAsia" w:hAnsiTheme="minorHAnsi" w:cstheme="minorHAnsi"/>
          <w:b/>
          <w:bCs/>
          <w:color w:val="auto"/>
          <w:sz w:val="22"/>
          <w:szCs w:val="22"/>
        </w:rPr>
      </w:pPr>
      <w:r w:rsidRPr="00353994">
        <w:rPr>
          <w:rFonts w:asciiTheme="minorHAnsi" w:eastAsiaTheme="minorEastAsia" w:hAnsiTheme="minorHAnsi" w:cstheme="minorHAnsi"/>
          <w:b/>
          <w:bCs/>
          <w:color w:val="auto"/>
          <w:sz w:val="22"/>
          <w:szCs w:val="22"/>
        </w:rPr>
        <w:t>§ 8 Płatności</w:t>
      </w:r>
    </w:p>
    <w:p w14:paraId="401B03AC" w14:textId="64EAC7C4" w:rsidR="00912AEB" w:rsidRPr="00353994" w:rsidRDefault="009E2EBC" w:rsidP="00852C14">
      <w:pPr>
        <w:pStyle w:val="Tekstpodstawowy"/>
        <w:numPr>
          <w:ilvl w:val="0"/>
          <w:numId w:val="7"/>
        </w:numPr>
        <w:tabs>
          <w:tab w:val="left" w:pos="0"/>
        </w:tabs>
        <w:spacing w:after="0" w:line="360" w:lineRule="auto"/>
        <w:ind w:left="357" w:hanging="357"/>
        <w:jc w:val="both"/>
        <w:rPr>
          <w:sz w:val="22"/>
          <w:szCs w:val="22"/>
        </w:rPr>
      </w:pPr>
      <w:r w:rsidRPr="00353994">
        <w:rPr>
          <w:rFonts w:asciiTheme="minorHAnsi" w:eastAsiaTheme="minorEastAsia" w:hAnsiTheme="minorHAnsi" w:cstheme="minorHAnsi"/>
          <w:color w:val="auto"/>
          <w:sz w:val="22"/>
          <w:szCs w:val="22"/>
        </w:rPr>
        <w:t xml:space="preserve">Opisy badań rozliczane według </w:t>
      </w:r>
      <w:r w:rsidR="00C50514" w:rsidRPr="00353994">
        <w:rPr>
          <w:rFonts w:asciiTheme="minorHAnsi" w:eastAsiaTheme="minorEastAsia" w:hAnsiTheme="minorHAnsi" w:cstheme="minorHAnsi"/>
          <w:color w:val="auto"/>
          <w:sz w:val="22"/>
          <w:szCs w:val="22"/>
        </w:rPr>
        <w:t>zał. 1 do umowy</w:t>
      </w:r>
      <w:r w:rsidR="00912AEB" w:rsidRPr="00353994">
        <w:rPr>
          <w:sz w:val="22"/>
          <w:szCs w:val="22"/>
        </w:rPr>
        <w:t xml:space="preserve"> </w:t>
      </w:r>
    </w:p>
    <w:p w14:paraId="0E831740" w14:textId="4D6A668D" w:rsidR="000D4BC1" w:rsidRPr="00353994" w:rsidRDefault="000D4BC1" w:rsidP="00270DB7">
      <w:pPr>
        <w:pStyle w:val="Tekstpodstawowy"/>
        <w:tabs>
          <w:tab w:val="left" w:pos="0"/>
        </w:tabs>
        <w:spacing w:after="0" w:line="360" w:lineRule="auto"/>
        <w:jc w:val="both"/>
        <w:rPr>
          <w:rFonts w:asciiTheme="minorHAnsi" w:hAnsiTheme="minorHAnsi" w:cstheme="minorHAnsi"/>
          <w:color w:val="auto"/>
          <w:sz w:val="22"/>
          <w:szCs w:val="22"/>
        </w:rPr>
      </w:pPr>
    </w:p>
    <w:p w14:paraId="2688371A" w14:textId="77777777" w:rsidR="004F0EE5" w:rsidRPr="00353994" w:rsidRDefault="004F0EE5" w:rsidP="004F0EE5">
      <w:pPr>
        <w:pStyle w:val="Tekstpodstawowy"/>
        <w:numPr>
          <w:ilvl w:val="0"/>
          <w:numId w:val="7"/>
        </w:numPr>
        <w:tabs>
          <w:tab w:val="left" w:pos="0"/>
        </w:tabs>
        <w:spacing w:after="0" w:line="360" w:lineRule="auto"/>
        <w:ind w:left="357" w:hanging="357"/>
        <w:jc w:val="both"/>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Rozliczanie wykonanych świadczeń zdrowotnych, o których mowa w § 1 umowy następować będzie za okresy miesięczne.</w:t>
      </w:r>
    </w:p>
    <w:p w14:paraId="52B6A501" w14:textId="13CDE084" w:rsidR="00936E2B" w:rsidRPr="00353994" w:rsidRDefault="003F0496">
      <w:pPr>
        <w:pStyle w:val="Tekstpodstawowy"/>
        <w:numPr>
          <w:ilvl w:val="0"/>
          <w:numId w:val="7"/>
        </w:numPr>
        <w:tabs>
          <w:tab w:val="left" w:pos="0"/>
        </w:tabs>
        <w:spacing w:after="0" w:line="360" w:lineRule="auto"/>
        <w:ind w:left="357" w:hanging="357"/>
        <w:jc w:val="both"/>
        <w:rPr>
          <w:rFonts w:asciiTheme="minorHAnsi" w:hAnsiTheme="minorHAnsi" w:cstheme="minorHAnsi"/>
          <w:color w:val="auto"/>
          <w:sz w:val="22"/>
          <w:szCs w:val="22"/>
        </w:rPr>
      </w:pPr>
      <w:r w:rsidRPr="00353994">
        <w:rPr>
          <w:rFonts w:asciiTheme="minorHAnsi" w:eastAsiaTheme="minorEastAsia" w:hAnsiTheme="minorHAnsi" w:cstheme="minorHAnsi"/>
          <w:color w:val="auto"/>
          <w:kern w:val="2"/>
          <w:sz w:val="22"/>
          <w:szCs w:val="22"/>
        </w:rPr>
        <w:t xml:space="preserve">Podstawę rozliczeń i płatności za wykonane w danym miesiącu świadczenia zdrowotne stanowić będzie przedłożona przez </w:t>
      </w:r>
      <w:r w:rsidRPr="00353994">
        <w:rPr>
          <w:rFonts w:asciiTheme="minorHAnsi" w:eastAsiaTheme="minorEastAsia" w:hAnsiTheme="minorHAnsi" w:cstheme="minorHAnsi"/>
          <w:b/>
          <w:bCs/>
          <w:color w:val="auto"/>
          <w:kern w:val="2"/>
          <w:sz w:val="22"/>
          <w:szCs w:val="22"/>
        </w:rPr>
        <w:t>Zleceniobiorcę</w:t>
      </w:r>
      <w:r w:rsidRPr="00353994">
        <w:rPr>
          <w:rFonts w:asciiTheme="minorHAnsi" w:eastAsiaTheme="minorEastAsia" w:hAnsiTheme="minorHAnsi" w:cstheme="minorHAnsi"/>
          <w:color w:val="auto"/>
          <w:kern w:val="2"/>
          <w:sz w:val="22"/>
          <w:szCs w:val="22"/>
        </w:rPr>
        <w:t xml:space="preserve"> w terminie do 7-go dnia następnego miesiąca faktura</w:t>
      </w:r>
      <w:r w:rsidR="002A0DBD" w:rsidRPr="00353994">
        <w:rPr>
          <w:rFonts w:asciiTheme="minorHAnsi" w:eastAsiaTheme="minorEastAsia" w:hAnsiTheme="minorHAnsi" w:cstheme="minorHAnsi"/>
          <w:color w:val="auto"/>
          <w:kern w:val="2"/>
          <w:sz w:val="22"/>
          <w:szCs w:val="22"/>
        </w:rPr>
        <w:t>.</w:t>
      </w:r>
    </w:p>
    <w:p w14:paraId="422E3C3E" w14:textId="467E781D" w:rsidR="002D62D2" w:rsidRPr="00353994" w:rsidRDefault="003F0496" w:rsidP="002D62D2">
      <w:pPr>
        <w:pStyle w:val="Tekstpodstawowy"/>
        <w:numPr>
          <w:ilvl w:val="0"/>
          <w:numId w:val="7"/>
        </w:numPr>
        <w:tabs>
          <w:tab w:val="left" w:pos="0"/>
        </w:tabs>
        <w:spacing w:after="0" w:line="360" w:lineRule="auto"/>
        <w:ind w:left="357" w:hanging="357"/>
        <w:jc w:val="both"/>
        <w:rPr>
          <w:rFonts w:asciiTheme="minorHAnsi" w:eastAsiaTheme="minorEastAsia" w:hAnsiTheme="minorHAnsi" w:cstheme="minorHAnsi"/>
          <w:color w:val="000000" w:themeColor="text1"/>
          <w:kern w:val="2"/>
          <w:sz w:val="22"/>
          <w:szCs w:val="22"/>
        </w:rPr>
      </w:pPr>
      <w:r w:rsidRPr="00353994">
        <w:rPr>
          <w:rFonts w:asciiTheme="minorHAnsi" w:eastAsiaTheme="minorEastAsia" w:hAnsiTheme="minorHAnsi" w:cstheme="minorHAnsi"/>
          <w:color w:val="auto"/>
          <w:kern w:val="2"/>
          <w:sz w:val="22"/>
          <w:szCs w:val="22"/>
        </w:rPr>
        <w:t xml:space="preserve">Należność za Usługi Zleceniodawca będzie przekazywał </w:t>
      </w:r>
      <w:r w:rsidRPr="00353994">
        <w:rPr>
          <w:rFonts w:asciiTheme="minorHAnsi" w:eastAsiaTheme="minorEastAsia" w:hAnsiTheme="minorHAnsi" w:cstheme="minorHAnsi"/>
          <w:b/>
          <w:bCs/>
          <w:color w:val="auto"/>
          <w:kern w:val="2"/>
          <w:sz w:val="22"/>
          <w:szCs w:val="22"/>
        </w:rPr>
        <w:t>Zleceniobiorc</w:t>
      </w:r>
      <w:r w:rsidR="000E3432" w:rsidRPr="00353994">
        <w:rPr>
          <w:rFonts w:asciiTheme="minorHAnsi" w:eastAsiaTheme="minorEastAsia" w:hAnsiTheme="minorHAnsi" w:cstheme="minorHAnsi"/>
          <w:b/>
          <w:bCs/>
          <w:color w:val="auto"/>
          <w:kern w:val="2"/>
          <w:sz w:val="22"/>
          <w:szCs w:val="22"/>
        </w:rPr>
        <w:t>y</w:t>
      </w:r>
      <w:r w:rsidRPr="00353994">
        <w:rPr>
          <w:rFonts w:asciiTheme="minorHAnsi" w:eastAsiaTheme="minorEastAsia" w:hAnsiTheme="minorHAnsi" w:cstheme="minorHAnsi"/>
          <w:b/>
          <w:bCs/>
          <w:color w:val="auto"/>
          <w:kern w:val="2"/>
          <w:sz w:val="22"/>
          <w:szCs w:val="22"/>
        </w:rPr>
        <w:t xml:space="preserve"> </w:t>
      </w:r>
      <w:r w:rsidRPr="00353994">
        <w:rPr>
          <w:rFonts w:asciiTheme="minorHAnsi" w:eastAsiaTheme="minorEastAsia" w:hAnsiTheme="minorHAnsi" w:cstheme="minorHAnsi"/>
          <w:color w:val="auto"/>
          <w:kern w:val="2"/>
          <w:sz w:val="22"/>
          <w:szCs w:val="22"/>
        </w:rPr>
        <w:t xml:space="preserve">w formie przelewu na jego konto podane na fakturze, w terminie </w:t>
      </w:r>
      <w:r w:rsidR="000E3432" w:rsidRPr="00353994">
        <w:rPr>
          <w:rFonts w:asciiTheme="minorHAnsi" w:eastAsiaTheme="minorEastAsia" w:hAnsiTheme="minorHAnsi" w:cstheme="minorHAnsi"/>
          <w:color w:val="auto"/>
          <w:kern w:val="2"/>
          <w:sz w:val="22"/>
          <w:szCs w:val="22"/>
        </w:rPr>
        <w:t xml:space="preserve">do </w:t>
      </w:r>
      <w:r w:rsidRPr="00353994">
        <w:rPr>
          <w:rFonts w:asciiTheme="minorHAnsi" w:eastAsiaTheme="minorEastAsia" w:hAnsiTheme="minorHAnsi" w:cstheme="minorHAnsi"/>
          <w:color w:val="auto"/>
          <w:kern w:val="2"/>
          <w:sz w:val="22"/>
          <w:szCs w:val="22"/>
        </w:rPr>
        <w:t>14 dni</w:t>
      </w:r>
      <w:r w:rsidR="000E3432" w:rsidRPr="00353994">
        <w:rPr>
          <w:rFonts w:asciiTheme="minorHAnsi" w:eastAsiaTheme="minorEastAsia" w:hAnsiTheme="minorHAnsi" w:cstheme="minorHAnsi"/>
          <w:color w:val="auto"/>
          <w:kern w:val="2"/>
          <w:sz w:val="22"/>
          <w:szCs w:val="22"/>
        </w:rPr>
        <w:t xml:space="preserve"> od momentu otrzymania faktury. </w:t>
      </w:r>
      <w:r w:rsidR="00195F3E" w:rsidRPr="00353994">
        <w:rPr>
          <w:rFonts w:asciiTheme="minorHAnsi" w:eastAsiaTheme="minorEastAsia" w:hAnsiTheme="minorHAnsi" w:cstheme="minorHAnsi"/>
          <w:color w:val="000000" w:themeColor="text1"/>
          <w:kern w:val="2"/>
          <w:sz w:val="22"/>
          <w:szCs w:val="22"/>
        </w:rPr>
        <w:t>Rachunek bankowy, na który dokonywana będzie płatność jest zgodny z rachunkiem bankowym zgłoszonym do rejestru prowadzonego przez szefa Krajowej Administracji Skarbowej.</w:t>
      </w:r>
    </w:p>
    <w:p w14:paraId="02C9ED72" w14:textId="0CFC469D" w:rsidR="00936E2B" w:rsidRPr="00353994" w:rsidRDefault="003F0496">
      <w:pPr>
        <w:pStyle w:val="Tekstpodstawowy"/>
        <w:widowControl/>
        <w:numPr>
          <w:ilvl w:val="0"/>
          <w:numId w:val="7"/>
        </w:numPr>
        <w:tabs>
          <w:tab w:val="left" w:pos="0"/>
          <w:tab w:val="left" w:pos="426"/>
        </w:tabs>
        <w:spacing w:after="0" w:line="360" w:lineRule="auto"/>
        <w:ind w:left="357" w:hanging="357"/>
        <w:contextualSpacing/>
        <w:jc w:val="both"/>
        <w:rPr>
          <w:rFonts w:asciiTheme="minorHAnsi" w:eastAsiaTheme="minorEastAsia" w:hAnsiTheme="minorHAnsi" w:cstheme="minorHAnsi"/>
          <w:color w:val="000000" w:themeColor="text1"/>
          <w:kern w:val="2"/>
          <w:sz w:val="22"/>
          <w:szCs w:val="22"/>
        </w:rPr>
      </w:pPr>
      <w:r w:rsidRPr="00353994">
        <w:rPr>
          <w:rFonts w:asciiTheme="minorHAnsi" w:eastAsiaTheme="minorEastAsia" w:hAnsiTheme="minorHAnsi" w:cstheme="minorHAnsi"/>
          <w:color w:val="000000" w:themeColor="text1"/>
          <w:kern w:val="2"/>
          <w:sz w:val="22"/>
          <w:szCs w:val="22"/>
        </w:rPr>
        <w:t>Opóźnienie w płatnościach uprawnia Zleceniobiorcę d</w:t>
      </w:r>
      <w:r w:rsidR="00186FAB" w:rsidRPr="00353994">
        <w:rPr>
          <w:rFonts w:asciiTheme="minorHAnsi" w:eastAsiaTheme="minorEastAsia" w:hAnsiTheme="minorHAnsi" w:cstheme="minorHAnsi"/>
          <w:color w:val="000000" w:themeColor="text1"/>
          <w:kern w:val="2"/>
          <w:sz w:val="22"/>
          <w:szCs w:val="22"/>
        </w:rPr>
        <w:t>o wstrzymania realizacji Umowy, po wezwaniu do zapłaty i wyznaczeniu dodatkowego terminu do zapłaty zaległych należności</w:t>
      </w:r>
      <w:r w:rsidR="00C055A3" w:rsidRPr="00353994">
        <w:rPr>
          <w:rFonts w:asciiTheme="minorHAnsi" w:eastAsiaTheme="minorEastAsia" w:hAnsiTheme="minorHAnsi" w:cstheme="minorHAnsi"/>
          <w:color w:val="000000" w:themeColor="text1"/>
          <w:kern w:val="2"/>
          <w:sz w:val="22"/>
          <w:szCs w:val="22"/>
        </w:rPr>
        <w:t xml:space="preserve"> oraz do naliczania odsetek za każdy dzień opóźnienia w płatnośc</w:t>
      </w:r>
      <w:r w:rsidR="00BD2EB8" w:rsidRPr="00353994">
        <w:rPr>
          <w:rFonts w:asciiTheme="minorHAnsi" w:eastAsiaTheme="minorEastAsia" w:hAnsiTheme="minorHAnsi" w:cstheme="minorHAnsi"/>
          <w:color w:val="000000" w:themeColor="text1"/>
          <w:kern w:val="2"/>
          <w:sz w:val="22"/>
          <w:szCs w:val="22"/>
        </w:rPr>
        <w:t>i.</w:t>
      </w:r>
    </w:p>
    <w:p w14:paraId="767FCD28" w14:textId="54ACE966" w:rsidR="00936E2B" w:rsidRPr="00353994" w:rsidRDefault="004740BF" w:rsidP="00FE529B">
      <w:pPr>
        <w:pStyle w:val="Tekstpodstawowy"/>
        <w:widowControl/>
        <w:numPr>
          <w:ilvl w:val="0"/>
          <w:numId w:val="7"/>
        </w:numPr>
        <w:tabs>
          <w:tab w:val="left" w:pos="0"/>
          <w:tab w:val="left" w:pos="426"/>
        </w:tabs>
        <w:spacing w:after="0" w:line="360" w:lineRule="auto"/>
        <w:ind w:left="357" w:hanging="357"/>
        <w:contextualSpacing/>
        <w:jc w:val="both"/>
        <w:rPr>
          <w:rFonts w:asciiTheme="minorHAnsi" w:hAnsiTheme="minorHAnsi" w:cstheme="minorHAnsi"/>
          <w:color w:val="auto"/>
          <w:sz w:val="22"/>
          <w:szCs w:val="22"/>
        </w:rPr>
      </w:pPr>
      <w:r w:rsidRPr="00353994">
        <w:rPr>
          <w:rFonts w:asciiTheme="minorHAnsi" w:eastAsiaTheme="minorEastAsia" w:hAnsiTheme="minorHAnsi" w:cstheme="minorHAnsi"/>
          <w:color w:val="auto"/>
          <w:sz w:val="22"/>
          <w:szCs w:val="22"/>
        </w:rPr>
        <w:t xml:space="preserve">Zleceniobiorca ma prawo podwyższyć cenę usług z </w:t>
      </w:r>
      <w:r w:rsidRPr="00353994">
        <w:rPr>
          <w:rFonts w:asciiTheme="minorHAnsi" w:eastAsiaTheme="minorEastAsia" w:hAnsiTheme="minorHAnsi" w:cstheme="minorHAnsi"/>
          <w:b/>
          <w:bCs/>
          <w:color w:val="auto"/>
          <w:sz w:val="22"/>
          <w:szCs w:val="22"/>
        </w:rPr>
        <w:t xml:space="preserve">§ 8 pkt 1 </w:t>
      </w:r>
      <w:r w:rsidRPr="00353994">
        <w:rPr>
          <w:rFonts w:asciiTheme="minorHAnsi" w:eastAsiaTheme="minorEastAsia" w:hAnsiTheme="minorHAnsi" w:cstheme="minorHAnsi"/>
          <w:color w:val="auto"/>
          <w:sz w:val="22"/>
          <w:szCs w:val="22"/>
        </w:rPr>
        <w:t xml:space="preserve">maksymalnie o </w:t>
      </w:r>
      <w:r w:rsidR="0043765E" w:rsidRPr="00353994">
        <w:rPr>
          <w:rFonts w:asciiTheme="minorHAnsi" w:eastAsiaTheme="minorEastAsia" w:hAnsiTheme="minorHAnsi" w:cstheme="minorHAnsi"/>
          <w:color w:val="auto"/>
          <w:sz w:val="22"/>
          <w:szCs w:val="22"/>
        </w:rPr>
        <w:t>15</w:t>
      </w:r>
      <w:r w:rsidRPr="00353994">
        <w:rPr>
          <w:rFonts w:asciiTheme="minorHAnsi" w:eastAsiaTheme="minorEastAsia" w:hAnsiTheme="minorHAnsi" w:cstheme="minorHAnsi"/>
          <w:color w:val="auto"/>
          <w:sz w:val="22"/>
          <w:szCs w:val="22"/>
        </w:rPr>
        <w:t xml:space="preserve">% ceny bazowej </w:t>
      </w:r>
      <w:r w:rsidR="007226A1" w:rsidRPr="00353994">
        <w:rPr>
          <w:rFonts w:asciiTheme="minorHAnsi" w:eastAsiaTheme="minorEastAsia" w:hAnsiTheme="minorHAnsi" w:cstheme="minorHAnsi"/>
          <w:color w:val="auto"/>
          <w:sz w:val="22"/>
          <w:szCs w:val="22"/>
        </w:rPr>
        <w:t xml:space="preserve">              </w:t>
      </w:r>
      <w:r w:rsidRPr="00353994">
        <w:rPr>
          <w:rFonts w:asciiTheme="minorHAnsi" w:eastAsiaTheme="minorEastAsia" w:hAnsiTheme="minorHAnsi" w:cstheme="minorHAnsi"/>
          <w:color w:val="auto"/>
          <w:sz w:val="22"/>
          <w:szCs w:val="22"/>
        </w:rPr>
        <w:t xml:space="preserve">w każdym kolejnym roku realizacji usług. Zleceniobiorca o planowanej podwyżce poinformuje zleceniodawcę pisemnie. </w:t>
      </w:r>
    </w:p>
    <w:p w14:paraId="62F11EB5" w14:textId="77777777" w:rsidR="00FE529B" w:rsidRPr="00353994" w:rsidRDefault="00FE529B" w:rsidP="00FE529B">
      <w:pPr>
        <w:pStyle w:val="Tekstpodstawowy"/>
        <w:widowControl/>
        <w:tabs>
          <w:tab w:val="left" w:pos="0"/>
          <w:tab w:val="left" w:pos="426"/>
        </w:tabs>
        <w:spacing w:after="0" w:line="360" w:lineRule="auto"/>
        <w:ind w:left="357"/>
        <w:contextualSpacing/>
        <w:jc w:val="both"/>
        <w:rPr>
          <w:rFonts w:asciiTheme="minorHAnsi" w:hAnsiTheme="minorHAnsi" w:cstheme="minorHAnsi"/>
          <w:color w:val="000000" w:themeColor="text1"/>
          <w:sz w:val="22"/>
          <w:szCs w:val="22"/>
        </w:rPr>
      </w:pPr>
    </w:p>
    <w:p w14:paraId="1FEE7484" w14:textId="5733E716" w:rsidR="00936E2B" w:rsidRPr="00353994" w:rsidRDefault="003F0496">
      <w:pPr>
        <w:tabs>
          <w:tab w:val="left" w:pos="284"/>
          <w:tab w:val="left" w:pos="9498"/>
        </w:tabs>
        <w:spacing w:line="288" w:lineRule="auto"/>
        <w:ind w:left="284" w:right="140" w:hanging="284"/>
        <w:jc w:val="center"/>
        <w:rPr>
          <w:rFonts w:asciiTheme="minorHAnsi" w:eastAsiaTheme="minorEastAsia" w:hAnsiTheme="minorHAnsi" w:cstheme="minorHAnsi"/>
          <w:b/>
          <w:bCs/>
          <w:color w:val="auto"/>
          <w:sz w:val="22"/>
          <w:szCs w:val="22"/>
        </w:rPr>
      </w:pPr>
      <w:r w:rsidRPr="00353994">
        <w:rPr>
          <w:rFonts w:asciiTheme="minorHAnsi" w:eastAsiaTheme="minorEastAsia" w:hAnsiTheme="minorHAnsi" w:cstheme="minorHAnsi"/>
          <w:b/>
          <w:bCs/>
          <w:color w:val="auto"/>
          <w:sz w:val="22"/>
          <w:szCs w:val="22"/>
        </w:rPr>
        <w:t>§ 9 Poufność</w:t>
      </w:r>
    </w:p>
    <w:p w14:paraId="7D350EF4" w14:textId="77777777" w:rsidR="00FE529B" w:rsidRPr="00353994" w:rsidRDefault="00FE529B">
      <w:pPr>
        <w:tabs>
          <w:tab w:val="left" w:pos="284"/>
          <w:tab w:val="left" w:pos="9498"/>
        </w:tabs>
        <w:spacing w:line="288" w:lineRule="auto"/>
        <w:ind w:left="284" w:right="140" w:hanging="284"/>
        <w:jc w:val="center"/>
        <w:rPr>
          <w:rFonts w:asciiTheme="minorHAnsi" w:eastAsiaTheme="minorEastAsia" w:hAnsiTheme="minorHAnsi" w:cstheme="minorHAnsi"/>
          <w:b/>
          <w:bCs/>
          <w:color w:val="auto"/>
          <w:sz w:val="22"/>
          <w:szCs w:val="22"/>
        </w:rPr>
      </w:pPr>
    </w:p>
    <w:p w14:paraId="19F89E88" w14:textId="77777777" w:rsidR="00936E2B" w:rsidRPr="00353994" w:rsidRDefault="003F0496">
      <w:pPr>
        <w:pStyle w:val="Tekstpodstawowy21"/>
        <w:numPr>
          <w:ilvl w:val="0"/>
          <w:numId w:val="8"/>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Strony zobowiązują się traktować wszelkie informacje otrzymane w związku z realizacją niniejszej umowy jako informacje poufne. </w:t>
      </w:r>
    </w:p>
    <w:p w14:paraId="71E6922F" w14:textId="77777777" w:rsidR="00936E2B" w:rsidRPr="00353994" w:rsidRDefault="003F0496">
      <w:pPr>
        <w:pStyle w:val="Tekstpodstawowy21"/>
        <w:numPr>
          <w:ilvl w:val="0"/>
          <w:numId w:val="8"/>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lastRenderedPageBreak/>
        <w:t xml:space="preserve">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t>
      </w:r>
      <w:r w:rsidR="007226A1" w:rsidRPr="00353994">
        <w:rPr>
          <w:rFonts w:asciiTheme="minorHAnsi" w:eastAsiaTheme="minorEastAsia" w:hAnsiTheme="minorHAnsi" w:cstheme="minorHAnsi"/>
          <w:sz w:val="22"/>
          <w:szCs w:val="22"/>
        </w:rPr>
        <w:t xml:space="preserve">                </w:t>
      </w:r>
      <w:r w:rsidRPr="00353994">
        <w:rPr>
          <w:rFonts w:asciiTheme="minorHAnsi" w:eastAsiaTheme="minorEastAsia" w:hAnsiTheme="minorHAnsi" w:cstheme="minorHAnsi"/>
          <w:sz w:val="22"/>
          <w:szCs w:val="22"/>
        </w:rPr>
        <w:t>w ramach struktur organizacyjnych stron, dostęp do tych informacji posiadać będą jedynie pracownicy, podwykonawcy i przedstawiciele, których dostęp do informacji jest uzasadniony ze względu na ich pozycję lub udział w realizacji umowy.</w:t>
      </w:r>
    </w:p>
    <w:p w14:paraId="3582F98E" w14:textId="77777777" w:rsidR="00936E2B" w:rsidRPr="00353994" w:rsidRDefault="003F0496">
      <w:pPr>
        <w:pStyle w:val="Tekstpodstawowy21"/>
        <w:numPr>
          <w:ilvl w:val="0"/>
          <w:numId w:val="8"/>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14:paraId="7CAC8663" w14:textId="77777777" w:rsidR="00936E2B" w:rsidRPr="00353994" w:rsidRDefault="003F0496">
      <w:pPr>
        <w:numPr>
          <w:ilvl w:val="0"/>
          <w:numId w:val="1"/>
        </w:numPr>
        <w:spacing w:line="360" w:lineRule="auto"/>
        <w:ind w:left="357" w:hanging="357"/>
        <w:jc w:val="both"/>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Każda ze stron zobowiązuje </w:t>
      </w:r>
      <w:proofErr w:type="gramStart"/>
      <w:r w:rsidRPr="00353994">
        <w:rPr>
          <w:rFonts w:asciiTheme="minorHAnsi" w:eastAsiaTheme="minorEastAsia" w:hAnsiTheme="minorHAnsi" w:cstheme="minorHAnsi"/>
          <w:sz w:val="22"/>
          <w:szCs w:val="22"/>
        </w:rPr>
        <w:t>się  do</w:t>
      </w:r>
      <w:proofErr w:type="gramEnd"/>
      <w:r w:rsidRPr="00353994">
        <w:rPr>
          <w:rFonts w:asciiTheme="minorHAnsi" w:eastAsiaTheme="minorEastAsia" w:hAnsiTheme="minorHAnsi" w:cstheme="minorHAnsi"/>
          <w:sz w:val="22"/>
          <w:szCs w:val="22"/>
        </w:rPr>
        <w:t xml:space="preserve"> ochrony (zgodnie z obowiązującymi przepisami) wszelkich danych stanowiących tajemnicę zawodową, objętych ochroną danych osobowych oraz wszystkich innych danych, których ochrona wynika z obowiązujących przepisów prawa.</w:t>
      </w:r>
    </w:p>
    <w:p w14:paraId="01AC80F3" w14:textId="77777777" w:rsidR="0089452B" w:rsidRPr="00353994" w:rsidRDefault="0089452B" w:rsidP="0089452B">
      <w:pPr>
        <w:numPr>
          <w:ilvl w:val="0"/>
          <w:numId w:val="1"/>
        </w:numPr>
        <w:spacing w:line="360" w:lineRule="auto"/>
        <w:ind w:left="357" w:hanging="357"/>
        <w:jc w:val="both"/>
        <w:rPr>
          <w:rFonts w:asciiTheme="minorHAnsi" w:eastAsiaTheme="minorEastAsia" w:hAnsiTheme="minorHAnsi" w:cstheme="minorHAnsi"/>
          <w:color w:val="000000" w:themeColor="text1"/>
          <w:sz w:val="22"/>
          <w:szCs w:val="22"/>
        </w:rPr>
      </w:pPr>
      <w:r w:rsidRPr="00353994">
        <w:rPr>
          <w:rFonts w:asciiTheme="minorHAnsi" w:eastAsiaTheme="minorEastAsia" w:hAnsiTheme="minorHAnsi" w:cstheme="minorHAnsi"/>
          <w:color w:val="000000" w:themeColor="text1"/>
          <w:sz w:val="22"/>
          <w:szCs w:val="22"/>
        </w:rPr>
        <w:t>Określenie warunków, na jakich Zleceniobiorca będzie miał dostęp do danych osobowych przetwarzanych zgodnie przepisami Rozporządzenia Parlamentu Europejskiego i Rady UE 2016/679 z 27 kwietnia 2016 r. w sprawie ochrony osób fizycznych w związku z przetwarzaniem danych osobowych i w sprawie swobodnego przepływu takich danych oraz uchylenia dyrektywy 95/46/WE (Dz. Urz. UE L 2016, Nr 119, s.1) przez Zleceniodawcę (administratora danych) będzie przedmiotem odrębnej umowy zawartej przez strony.</w:t>
      </w:r>
    </w:p>
    <w:p w14:paraId="097991B2" w14:textId="77777777" w:rsidR="00FE529B" w:rsidRPr="00353994" w:rsidRDefault="00FE529B">
      <w:pPr>
        <w:pStyle w:val="Tekstpodstawowy21"/>
        <w:spacing w:line="288" w:lineRule="auto"/>
        <w:jc w:val="center"/>
        <w:rPr>
          <w:rFonts w:asciiTheme="minorHAnsi" w:eastAsiaTheme="minorEastAsia" w:hAnsiTheme="minorHAnsi" w:cstheme="minorHAnsi"/>
          <w:b/>
          <w:bCs/>
          <w:sz w:val="22"/>
          <w:szCs w:val="22"/>
        </w:rPr>
      </w:pPr>
    </w:p>
    <w:p w14:paraId="711D4856" w14:textId="17D6FDDB" w:rsidR="00936E2B" w:rsidRPr="00353994" w:rsidRDefault="003F0496" w:rsidP="009D33FB">
      <w:pPr>
        <w:pStyle w:val="Tekstpodstawowy21"/>
        <w:spacing w:line="288" w:lineRule="auto"/>
        <w:jc w:val="center"/>
        <w:rPr>
          <w:rFonts w:asciiTheme="minorHAnsi" w:eastAsiaTheme="minorEastAsia" w:hAnsiTheme="minorHAnsi" w:cstheme="minorHAnsi"/>
          <w:b/>
          <w:bCs/>
          <w:sz w:val="22"/>
          <w:szCs w:val="22"/>
        </w:rPr>
      </w:pPr>
      <w:r w:rsidRPr="00353994">
        <w:rPr>
          <w:rFonts w:asciiTheme="minorHAnsi" w:eastAsiaTheme="minorEastAsia" w:hAnsiTheme="minorHAnsi" w:cstheme="minorHAnsi"/>
          <w:b/>
          <w:bCs/>
          <w:sz w:val="22"/>
          <w:szCs w:val="22"/>
        </w:rPr>
        <w:t>§ 10 Obowiązywanie umowy</w:t>
      </w:r>
    </w:p>
    <w:p w14:paraId="2DD58A22" w14:textId="77777777" w:rsidR="00FE529B" w:rsidRPr="00353994" w:rsidRDefault="00FE529B" w:rsidP="009D33FB">
      <w:pPr>
        <w:pStyle w:val="Tekstpodstawowy21"/>
        <w:spacing w:line="288" w:lineRule="auto"/>
        <w:jc w:val="center"/>
        <w:rPr>
          <w:rFonts w:asciiTheme="minorHAnsi" w:eastAsiaTheme="minorEastAsia" w:hAnsiTheme="minorHAnsi" w:cstheme="minorHAnsi"/>
          <w:b/>
          <w:bCs/>
          <w:sz w:val="22"/>
          <w:szCs w:val="22"/>
        </w:rPr>
      </w:pPr>
    </w:p>
    <w:p w14:paraId="0B6D06BA" w14:textId="48308AC3" w:rsidR="00936E2B" w:rsidRPr="00353994" w:rsidRDefault="003F0496">
      <w:pPr>
        <w:pStyle w:val="Tekstpodstawowy"/>
        <w:numPr>
          <w:ilvl w:val="0"/>
          <w:numId w:val="9"/>
        </w:numPr>
        <w:tabs>
          <w:tab w:val="clear" w:pos="720"/>
          <w:tab w:val="left" w:pos="360"/>
        </w:tabs>
        <w:spacing w:after="0" w:line="360" w:lineRule="auto"/>
        <w:ind w:left="357" w:hanging="357"/>
        <w:jc w:val="both"/>
        <w:rPr>
          <w:sz w:val="22"/>
          <w:szCs w:val="22"/>
          <w:rPrChange w:id="46" w:author="admin" w:date="2024-01-10T14:03:00Z">
            <w:rPr/>
          </w:rPrChange>
        </w:rPr>
      </w:pPr>
      <w:r w:rsidRPr="00353994">
        <w:rPr>
          <w:rFonts w:asciiTheme="minorHAnsi" w:eastAsiaTheme="minorEastAsia" w:hAnsiTheme="minorHAnsi" w:cstheme="minorHAnsi"/>
          <w:sz w:val="22"/>
          <w:szCs w:val="22"/>
        </w:rPr>
        <w:t xml:space="preserve">Umowa zostaje zawarta na </w:t>
      </w:r>
      <w:r w:rsidRPr="00353994">
        <w:rPr>
          <w:rFonts w:asciiTheme="minorHAnsi" w:eastAsiaTheme="minorEastAsia" w:hAnsiTheme="minorHAnsi" w:cstheme="minorHAnsi"/>
          <w:color w:val="000000" w:themeColor="text1"/>
          <w:sz w:val="22"/>
          <w:szCs w:val="22"/>
        </w:rPr>
        <w:t>czas</w:t>
      </w:r>
      <w:r w:rsidR="00944F7D" w:rsidRPr="00353994">
        <w:rPr>
          <w:rFonts w:asciiTheme="minorHAnsi" w:eastAsiaTheme="minorEastAsia" w:hAnsiTheme="minorHAnsi" w:cstheme="minorHAnsi"/>
          <w:color w:val="000000" w:themeColor="text1"/>
          <w:sz w:val="22"/>
          <w:szCs w:val="22"/>
        </w:rPr>
        <w:t xml:space="preserve"> </w:t>
      </w:r>
      <w:r w:rsidR="00E25BD3" w:rsidRPr="00353994">
        <w:rPr>
          <w:rFonts w:asciiTheme="minorHAnsi" w:eastAsiaTheme="minorEastAsia" w:hAnsiTheme="minorHAnsi" w:cstheme="minorHAnsi"/>
          <w:color w:val="000000" w:themeColor="text1"/>
          <w:sz w:val="22"/>
          <w:szCs w:val="22"/>
        </w:rPr>
        <w:t>określony</w:t>
      </w:r>
      <w:r w:rsidR="00944F7D" w:rsidRPr="00353994">
        <w:rPr>
          <w:rFonts w:asciiTheme="minorHAnsi" w:eastAsiaTheme="minorEastAsia" w:hAnsiTheme="minorHAnsi" w:cstheme="minorHAnsi"/>
          <w:color w:val="000000" w:themeColor="text1"/>
          <w:sz w:val="22"/>
          <w:szCs w:val="22"/>
        </w:rPr>
        <w:t xml:space="preserve"> </w:t>
      </w:r>
      <w:r w:rsidR="00207D70" w:rsidRPr="00353994">
        <w:rPr>
          <w:rFonts w:asciiTheme="minorHAnsi" w:eastAsiaTheme="minorEastAsia" w:hAnsiTheme="minorHAnsi" w:cstheme="minorHAnsi"/>
          <w:color w:val="000000" w:themeColor="text1"/>
          <w:sz w:val="22"/>
          <w:szCs w:val="22"/>
        </w:rPr>
        <w:t xml:space="preserve">od </w:t>
      </w:r>
      <w:r w:rsidR="003E49DD" w:rsidRPr="00353994">
        <w:rPr>
          <w:rFonts w:asciiTheme="minorHAnsi" w:eastAsiaTheme="minorEastAsia" w:hAnsiTheme="minorHAnsi" w:cstheme="minorHAnsi"/>
          <w:color w:val="000000" w:themeColor="text1"/>
          <w:sz w:val="22"/>
          <w:szCs w:val="22"/>
        </w:rPr>
        <w:t>20</w:t>
      </w:r>
      <w:r w:rsidR="00207D70" w:rsidRPr="00353994">
        <w:rPr>
          <w:rFonts w:asciiTheme="minorHAnsi" w:eastAsiaTheme="minorEastAsia" w:hAnsiTheme="minorHAnsi" w:cstheme="minorHAnsi"/>
          <w:color w:val="000000" w:themeColor="text1"/>
          <w:sz w:val="22"/>
          <w:szCs w:val="22"/>
        </w:rPr>
        <w:t>.</w:t>
      </w:r>
      <w:r w:rsidR="00976740" w:rsidRPr="00353994">
        <w:rPr>
          <w:rFonts w:asciiTheme="minorHAnsi" w:eastAsiaTheme="minorEastAsia" w:hAnsiTheme="minorHAnsi" w:cstheme="minorHAnsi"/>
          <w:color w:val="000000" w:themeColor="text1"/>
          <w:sz w:val="22"/>
          <w:szCs w:val="22"/>
        </w:rPr>
        <w:t>01</w:t>
      </w:r>
      <w:r w:rsidR="00207D70" w:rsidRPr="00353994">
        <w:rPr>
          <w:rFonts w:asciiTheme="minorHAnsi" w:eastAsiaTheme="minorEastAsia" w:hAnsiTheme="minorHAnsi" w:cstheme="minorHAnsi"/>
          <w:color w:val="000000" w:themeColor="text1"/>
          <w:sz w:val="22"/>
          <w:szCs w:val="22"/>
        </w:rPr>
        <w:t>.202</w:t>
      </w:r>
      <w:r w:rsidR="00325AC9" w:rsidRPr="00353994">
        <w:rPr>
          <w:rFonts w:asciiTheme="minorHAnsi" w:eastAsiaTheme="minorEastAsia" w:hAnsiTheme="minorHAnsi" w:cstheme="minorHAnsi"/>
          <w:color w:val="000000" w:themeColor="text1"/>
          <w:sz w:val="22"/>
          <w:szCs w:val="22"/>
        </w:rPr>
        <w:t>4</w:t>
      </w:r>
      <w:r w:rsidR="00207D70" w:rsidRPr="00353994">
        <w:rPr>
          <w:rFonts w:asciiTheme="minorHAnsi" w:eastAsiaTheme="minorEastAsia" w:hAnsiTheme="minorHAnsi" w:cstheme="minorHAnsi"/>
          <w:color w:val="000000" w:themeColor="text1"/>
          <w:sz w:val="22"/>
          <w:szCs w:val="22"/>
        </w:rPr>
        <w:t xml:space="preserve"> </w:t>
      </w:r>
      <w:r w:rsidR="000E3432" w:rsidRPr="00353994">
        <w:rPr>
          <w:rFonts w:asciiTheme="minorHAnsi" w:eastAsiaTheme="minorEastAsia" w:hAnsiTheme="minorHAnsi" w:cstheme="minorHAnsi"/>
          <w:color w:val="000000" w:themeColor="text1"/>
          <w:sz w:val="22"/>
          <w:szCs w:val="22"/>
        </w:rPr>
        <w:t xml:space="preserve">r. </w:t>
      </w:r>
      <w:r w:rsidR="00207D70" w:rsidRPr="00353994">
        <w:rPr>
          <w:rFonts w:asciiTheme="minorHAnsi" w:eastAsiaTheme="minorEastAsia" w:hAnsiTheme="minorHAnsi" w:cstheme="minorHAnsi"/>
          <w:color w:val="000000" w:themeColor="text1"/>
          <w:sz w:val="22"/>
          <w:szCs w:val="22"/>
        </w:rPr>
        <w:t xml:space="preserve">do </w:t>
      </w:r>
      <w:r w:rsidR="003E49DD" w:rsidRPr="00353994">
        <w:rPr>
          <w:rFonts w:asciiTheme="minorHAnsi" w:eastAsiaTheme="minorEastAsia" w:hAnsiTheme="minorHAnsi" w:cstheme="minorHAnsi"/>
          <w:color w:val="000000" w:themeColor="text1"/>
          <w:sz w:val="22"/>
          <w:szCs w:val="22"/>
        </w:rPr>
        <w:t>20</w:t>
      </w:r>
      <w:r w:rsidR="00207D70" w:rsidRPr="00353994">
        <w:rPr>
          <w:rFonts w:asciiTheme="minorHAnsi" w:eastAsiaTheme="minorEastAsia" w:hAnsiTheme="minorHAnsi" w:cstheme="minorHAnsi"/>
          <w:color w:val="000000" w:themeColor="text1"/>
          <w:sz w:val="22"/>
          <w:szCs w:val="22"/>
        </w:rPr>
        <w:t>.</w:t>
      </w:r>
      <w:r w:rsidR="003E49DD" w:rsidRPr="00353994">
        <w:rPr>
          <w:rFonts w:asciiTheme="minorHAnsi" w:eastAsiaTheme="minorEastAsia" w:hAnsiTheme="minorHAnsi" w:cstheme="minorHAnsi"/>
          <w:color w:val="000000" w:themeColor="text1"/>
          <w:sz w:val="22"/>
          <w:szCs w:val="22"/>
        </w:rPr>
        <w:t>01</w:t>
      </w:r>
      <w:r w:rsidR="00207D70" w:rsidRPr="00353994">
        <w:rPr>
          <w:rFonts w:asciiTheme="minorHAnsi" w:eastAsiaTheme="minorEastAsia" w:hAnsiTheme="minorHAnsi" w:cstheme="minorHAnsi"/>
          <w:color w:val="000000" w:themeColor="text1"/>
          <w:sz w:val="22"/>
          <w:szCs w:val="22"/>
        </w:rPr>
        <w:t>.202</w:t>
      </w:r>
      <w:r w:rsidR="00325AC9" w:rsidRPr="00353994">
        <w:rPr>
          <w:rFonts w:asciiTheme="minorHAnsi" w:eastAsiaTheme="minorEastAsia" w:hAnsiTheme="minorHAnsi" w:cstheme="minorHAnsi"/>
          <w:color w:val="000000" w:themeColor="text1"/>
          <w:sz w:val="22"/>
          <w:szCs w:val="22"/>
        </w:rPr>
        <w:t>5</w:t>
      </w:r>
      <w:r w:rsidR="00207D70" w:rsidRPr="00353994">
        <w:rPr>
          <w:rFonts w:asciiTheme="minorHAnsi" w:eastAsiaTheme="minorEastAsia" w:hAnsiTheme="minorHAnsi" w:cstheme="minorHAnsi"/>
          <w:color w:val="000000" w:themeColor="text1"/>
          <w:sz w:val="22"/>
          <w:szCs w:val="22"/>
        </w:rPr>
        <w:t xml:space="preserve"> r. </w:t>
      </w:r>
    </w:p>
    <w:p w14:paraId="70A7CE3B" w14:textId="77777777" w:rsidR="00936E2B" w:rsidRPr="00353994" w:rsidRDefault="003F0496">
      <w:pPr>
        <w:pStyle w:val="Tekstpodstawowy"/>
        <w:numPr>
          <w:ilvl w:val="0"/>
          <w:numId w:val="9"/>
        </w:numPr>
        <w:tabs>
          <w:tab w:val="clear" w:pos="720"/>
          <w:tab w:val="left" w:pos="360"/>
        </w:tabs>
        <w:spacing w:after="0" w:line="360" w:lineRule="auto"/>
        <w:ind w:left="357" w:hanging="357"/>
        <w:jc w:val="both"/>
        <w:rPr>
          <w:rFonts w:asciiTheme="minorHAnsi" w:hAnsiTheme="minorHAnsi" w:cstheme="minorHAnsi"/>
          <w:sz w:val="22"/>
          <w:szCs w:val="22"/>
        </w:rPr>
      </w:pPr>
      <w:r w:rsidRPr="00353994">
        <w:rPr>
          <w:rFonts w:asciiTheme="minorHAnsi" w:eastAsiaTheme="minorEastAsia" w:hAnsiTheme="minorHAnsi" w:cstheme="minorHAnsi"/>
          <w:sz w:val="22"/>
          <w:szCs w:val="22"/>
        </w:rPr>
        <w:t>Każdej ze stron przysługuje prawo rozwiązania umowy za uprzednim miesięcznym okresem wypowiedzenia, ze skutkiem na koniec miesiąca kalendarzowego.</w:t>
      </w:r>
    </w:p>
    <w:p w14:paraId="709FA444" w14:textId="77777777" w:rsidR="00936E2B" w:rsidRPr="00353994" w:rsidRDefault="003F0496">
      <w:pPr>
        <w:pStyle w:val="Tekstpodstawowy"/>
        <w:numPr>
          <w:ilvl w:val="0"/>
          <w:numId w:val="9"/>
        </w:numPr>
        <w:tabs>
          <w:tab w:val="left" w:pos="720"/>
        </w:tabs>
        <w:spacing w:after="0" w:line="360" w:lineRule="auto"/>
        <w:ind w:left="357" w:hanging="357"/>
        <w:jc w:val="both"/>
        <w:rPr>
          <w:rFonts w:asciiTheme="minorHAnsi" w:hAnsiTheme="minorHAnsi" w:cstheme="minorHAnsi"/>
          <w:sz w:val="22"/>
          <w:szCs w:val="22"/>
        </w:rPr>
      </w:pPr>
      <w:r w:rsidRPr="00353994">
        <w:rPr>
          <w:rFonts w:asciiTheme="minorHAnsi" w:eastAsiaTheme="minorEastAsia" w:hAnsiTheme="minorHAnsi" w:cstheme="minorHAnsi"/>
          <w:sz w:val="22"/>
          <w:szCs w:val="22"/>
        </w:rPr>
        <w:t>Umowa może być rozwiązana w każdym czasie na zasadzie porozumienia stron.</w:t>
      </w:r>
    </w:p>
    <w:p w14:paraId="376DC834" w14:textId="77777777" w:rsidR="00936E2B" w:rsidRPr="00353994" w:rsidRDefault="00936E2B">
      <w:pPr>
        <w:pStyle w:val="Tekstpodstawowy"/>
        <w:tabs>
          <w:tab w:val="left" w:pos="360"/>
        </w:tabs>
        <w:spacing w:after="0" w:line="288" w:lineRule="auto"/>
        <w:jc w:val="both"/>
        <w:rPr>
          <w:rFonts w:asciiTheme="minorHAnsi" w:eastAsiaTheme="minorEastAsia" w:hAnsiTheme="minorHAnsi" w:cstheme="minorHAnsi"/>
          <w:sz w:val="22"/>
          <w:szCs w:val="22"/>
        </w:rPr>
      </w:pPr>
    </w:p>
    <w:p w14:paraId="09A64457" w14:textId="626E730E" w:rsidR="00936E2B" w:rsidRPr="00353994" w:rsidRDefault="003F0496">
      <w:pPr>
        <w:spacing w:line="360" w:lineRule="auto"/>
        <w:contextualSpacing/>
        <w:jc w:val="center"/>
        <w:rPr>
          <w:rFonts w:asciiTheme="minorHAnsi" w:hAnsiTheme="minorHAnsi" w:cstheme="minorHAnsi"/>
          <w:b/>
          <w:bCs/>
          <w:sz w:val="22"/>
          <w:szCs w:val="22"/>
        </w:rPr>
      </w:pPr>
      <w:r w:rsidRPr="00353994">
        <w:rPr>
          <w:rFonts w:asciiTheme="minorHAnsi" w:eastAsiaTheme="minorEastAsia" w:hAnsiTheme="minorHAnsi" w:cstheme="minorHAnsi"/>
          <w:b/>
          <w:bCs/>
          <w:sz w:val="22"/>
          <w:szCs w:val="22"/>
        </w:rPr>
        <w:t xml:space="preserve">§ 11 </w:t>
      </w:r>
      <w:r w:rsidRPr="00353994">
        <w:rPr>
          <w:rFonts w:asciiTheme="minorHAnsi" w:hAnsiTheme="minorHAnsi" w:cstheme="minorHAnsi"/>
          <w:b/>
          <w:bCs/>
          <w:sz w:val="22"/>
          <w:szCs w:val="22"/>
        </w:rPr>
        <w:t>Odpowiedzialność</w:t>
      </w:r>
    </w:p>
    <w:p w14:paraId="4240DE1E" w14:textId="77777777" w:rsidR="000237E4" w:rsidRPr="00353994" w:rsidRDefault="000237E4">
      <w:pPr>
        <w:spacing w:line="360" w:lineRule="auto"/>
        <w:contextualSpacing/>
        <w:jc w:val="center"/>
        <w:rPr>
          <w:rFonts w:asciiTheme="minorHAnsi" w:hAnsiTheme="minorHAnsi" w:cstheme="minorHAnsi"/>
          <w:b/>
          <w:bCs/>
          <w:sz w:val="22"/>
          <w:szCs w:val="22"/>
        </w:rPr>
      </w:pPr>
    </w:p>
    <w:p w14:paraId="4A988217" w14:textId="77777777" w:rsidR="00936E2B" w:rsidRPr="00353994" w:rsidRDefault="003F0496">
      <w:pPr>
        <w:pStyle w:val="Akapitzlist"/>
        <w:numPr>
          <w:ilvl w:val="0"/>
          <w:numId w:val="23"/>
        </w:numPr>
        <w:spacing w:after="0" w:line="360" w:lineRule="auto"/>
        <w:jc w:val="both"/>
        <w:rPr>
          <w:rFonts w:cstheme="minorHAnsi"/>
          <w:bCs/>
        </w:rPr>
      </w:pPr>
      <w:r w:rsidRPr="00353994">
        <w:rPr>
          <w:rFonts w:cstheme="minorHAnsi"/>
        </w:rPr>
        <w:t xml:space="preserve">Zleceniobiorca nie ponosi odpowiedzialności za szkody spowodowane Usługami wykonanymi </w:t>
      </w:r>
      <w:r w:rsidR="007226A1" w:rsidRPr="00353994">
        <w:rPr>
          <w:rFonts w:cstheme="minorHAnsi"/>
        </w:rPr>
        <w:t xml:space="preserve">                 </w:t>
      </w:r>
      <w:r w:rsidRPr="00353994">
        <w:rPr>
          <w:rFonts w:cstheme="minorHAnsi"/>
        </w:rPr>
        <w:t>w sposób wadliwy, gdy wynika to z korzystania przez Zleceniodawcę lub jego Personel z Systemu w sposób sprzeczny z ich przeznaczeniem, w tym postanowieniami Umowy, Licencji lub dokumentacją Systemu.</w:t>
      </w:r>
    </w:p>
    <w:p w14:paraId="57C386F1" w14:textId="09483DC0" w:rsidR="00936E2B" w:rsidRPr="00353994" w:rsidRDefault="003F0496">
      <w:pPr>
        <w:pStyle w:val="Akapitzlist"/>
        <w:numPr>
          <w:ilvl w:val="0"/>
          <w:numId w:val="23"/>
        </w:numPr>
        <w:spacing w:after="0" w:line="360" w:lineRule="auto"/>
        <w:jc w:val="both"/>
        <w:rPr>
          <w:rFonts w:cstheme="minorHAnsi"/>
          <w:bCs/>
        </w:rPr>
      </w:pPr>
      <w:r w:rsidRPr="00353994">
        <w:rPr>
          <w:rFonts w:cstheme="minorHAnsi"/>
        </w:rPr>
        <w:t xml:space="preserve">Zastrzeżenie, o którym mowa w ust. 1 powyżej, dotyczy w szczególności braku zapewnienia przez Zleceniodawcę sprzętu komputerowego, jego oprogramowania lub łączy internetowych spełniających określone przez </w:t>
      </w:r>
      <w:r w:rsidR="00325AC9" w:rsidRPr="00353994">
        <w:rPr>
          <w:rFonts w:cstheme="minorHAnsi"/>
        </w:rPr>
        <w:t xml:space="preserve">Wykonawcę </w:t>
      </w:r>
      <w:r w:rsidRPr="00353994">
        <w:rPr>
          <w:rFonts w:cstheme="minorHAnsi"/>
        </w:rPr>
        <w:t>wymagania techniczne.</w:t>
      </w:r>
    </w:p>
    <w:p w14:paraId="031CBC8C" w14:textId="77777777" w:rsidR="00936E2B" w:rsidRPr="00353994" w:rsidRDefault="003F0496">
      <w:pPr>
        <w:pStyle w:val="Akapitzlist"/>
        <w:numPr>
          <w:ilvl w:val="0"/>
          <w:numId w:val="23"/>
        </w:numPr>
        <w:spacing w:after="0" w:line="360" w:lineRule="auto"/>
        <w:jc w:val="both"/>
        <w:rPr>
          <w:rFonts w:cstheme="minorHAnsi"/>
          <w:bCs/>
        </w:rPr>
      </w:pPr>
      <w:r w:rsidRPr="00353994">
        <w:rPr>
          <w:rFonts w:cstheme="minorHAnsi"/>
        </w:rPr>
        <w:lastRenderedPageBreak/>
        <w:t>Zleceniobiorca nie odpowiada za niewykonanie lub nieterminowe wykonanie Usług, jeżeli powiadomi Zleceniodawcy o brakach lub wadach Badania, w szczególności, gdy zażądała jego powtórzenia.</w:t>
      </w:r>
    </w:p>
    <w:p w14:paraId="0079F70B" w14:textId="77777777" w:rsidR="00936E2B" w:rsidRPr="00353994" w:rsidRDefault="003F0496">
      <w:pPr>
        <w:pStyle w:val="Akapitzlist"/>
        <w:numPr>
          <w:ilvl w:val="0"/>
          <w:numId w:val="23"/>
        </w:numPr>
        <w:spacing w:after="0" w:line="360" w:lineRule="auto"/>
        <w:jc w:val="both"/>
        <w:rPr>
          <w:rFonts w:cstheme="minorHAnsi"/>
          <w:bCs/>
        </w:rPr>
      </w:pPr>
      <w:r w:rsidRPr="00353994">
        <w:rPr>
          <w:rFonts w:cstheme="minorHAnsi"/>
        </w:rPr>
        <w:t xml:space="preserve">Zleceniobiorca nie odpowiada za niewykonanie lub nieterminowe wykonanie Usług, jeżeli nastąpiło z powodu </w:t>
      </w:r>
      <w:bookmarkStart w:id="47" w:name="_Hlk35602665"/>
      <w:r w:rsidRPr="00353994">
        <w:rPr>
          <w:rFonts w:cstheme="minorHAnsi"/>
        </w:rPr>
        <w:t>niedostępności Systemu bądź zakłócenia dostępu do Systemu na skutek awarii od niego niezależnych, takich jak przerwa w dostawie prądu czy awaria łączy internetowych,</w:t>
      </w:r>
      <w:bookmarkEnd w:id="47"/>
      <w:r w:rsidRPr="00353994">
        <w:rPr>
          <w:rFonts w:cstheme="minorHAnsi"/>
        </w:rPr>
        <w:t xml:space="preserve"> czego Zleceniodawca jest świadomy i wyraża na to zgodę.</w:t>
      </w:r>
    </w:p>
    <w:p w14:paraId="62070C9B" w14:textId="1BB10252" w:rsidR="00936E2B" w:rsidRPr="00353994" w:rsidRDefault="003F0496">
      <w:pPr>
        <w:pStyle w:val="Akapitzlist"/>
        <w:numPr>
          <w:ilvl w:val="0"/>
          <w:numId w:val="23"/>
        </w:numPr>
        <w:spacing w:after="0" w:line="360" w:lineRule="auto"/>
        <w:jc w:val="both"/>
        <w:rPr>
          <w:rFonts w:cstheme="minorHAnsi"/>
          <w:bCs/>
          <w:color w:val="000000" w:themeColor="text1"/>
        </w:rPr>
      </w:pPr>
      <w:r w:rsidRPr="00353994">
        <w:rPr>
          <w:rFonts w:cstheme="minorHAnsi"/>
        </w:rPr>
        <w:t xml:space="preserve">Zleceniobiorca nie odpowiada za niewykonanie lub nieterminowe wykonanie Usług, gdy jest to spowodowane siłą wyższą, rozumianą jako zdarzenie zewnętrzne o charakterze nadzwyczajnym, któremu nie można zapobiec, ani go przewidzieć, nawet przy zachowaniu najwyższego stopnia </w:t>
      </w:r>
      <w:r w:rsidRPr="00353994">
        <w:rPr>
          <w:rFonts w:cstheme="minorHAnsi"/>
          <w:color w:val="000000" w:themeColor="text1"/>
        </w:rPr>
        <w:t>staranności, np. powódź, trzęsienie ziemi, pożary, wojna.</w:t>
      </w:r>
    </w:p>
    <w:p w14:paraId="70B2C978" w14:textId="4C5A387F" w:rsidR="00140027" w:rsidRPr="00353994" w:rsidRDefault="00140027" w:rsidP="00140027">
      <w:pPr>
        <w:pStyle w:val="Akapitzlist"/>
        <w:numPr>
          <w:ilvl w:val="0"/>
          <w:numId w:val="23"/>
        </w:numPr>
        <w:spacing w:after="0" w:line="360" w:lineRule="auto"/>
        <w:jc w:val="both"/>
        <w:rPr>
          <w:rFonts w:cstheme="minorHAnsi"/>
          <w:color w:val="000000" w:themeColor="text1"/>
        </w:rPr>
      </w:pPr>
      <w:r w:rsidRPr="00353994">
        <w:rPr>
          <w:rFonts w:cstheme="minorHAnsi"/>
          <w:color w:val="000000" w:themeColor="text1"/>
        </w:rPr>
        <w:t xml:space="preserve">Zleceniodawca ma prawo nałożyć na </w:t>
      </w:r>
      <w:proofErr w:type="gramStart"/>
      <w:r w:rsidRPr="00353994">
        <w:rPr>
          <w:rFonts w:cstheme="minorHAnsi"/>
          <w:color w:val="000000" w:themeColor="text1"/>
        </w:rPr>
        <w:t>Zleceniobiorcę  karę</w:t>
      </w:r>
      <w:proofErr w:type="gramEnd"/>
      <w:r w:rsidRPr="00353994">
        <w:rPr>
          <w:rFonts w:cstheme="minorHAnsi"/>
          <w:color w:val="000000" w:themeColor="text1"/>
        </w:rPr>
        <w:t xml:space="preserve"> umowną w razie opóźnienia w wykonaniu zleconych opisów badań w wysokości 5%  wartości badania za każdą rozpoczętą dobę opóźnienia dla każdego przypadku z osobna jednakże łączna wartość kar umownych nie może przekroczyć 30 % wartości opisu dla każdego przypadku z osobna.</w:t>
      </w:r>
    </w:p>
    <w:p w14:paraId="437B7C35" w14:textId="1B76B304" w:rsidR="00707E5F" w:rsidRPr="00353994" w:rsidRDefault="00707E5F" w:rsidP="00707E5F">
      <w:pPr>
        <w:pStyle w:val="Akapitzlist"/>
        <w:numPr>
          <w:ilvl w:val="0"/>
          <w:numId w:val="23"/>
        </w:numPr>
        <w:spacing w:after="0" w:line="360" w:lineRule="auto"/>
        <w:jc w:val="both"/>
        <w:rPr>
          <w:rFonts w:cstheme="minorHAnsi"/>
          <w:color w:val="000000" w:themeColor="text1"/>
        </w:rPr>
      </w:pPr>
      <w:r w:rsidRPr="00353994">
        <w:rPr>
          <w:rFonts w:cstheme="minorHAnsi"/>
          <w:color w:val="000000" w:themeColor="text1"/>
        </w:rPr>
        <w:t xml:space="preserve">Zleceniobiorca nie może </w:t>
      </w:r>
      <w:r w:rsidR="00C46459" w:rsidRPr="00353994">
        <w:rPr>
          <w:rFonts w:cstheme="minorHAnsi"/>
          <w:color w:val="000000" w:themeColor="text1"/>
        </w:rPr>
        <w:t xml:space="preserve">bez zgody Zlecającego </w:t>
      </w:r>
      <w:r w:rsidRPr="00353994">
        <w:rPr>
          <w:rFonts w:cstheme="minorHAnsi"/>
          <w:color w:val="000000" w:themeColor="text1"/>
        </w:rPr>
        <w:t xml:space="preserve">zwolnić </w:t>
      </w:r>
      <w:r w:rsidR="00BE11EB" w:rsidRPr="00353994">
        <w:rPr>
          <w:rFonts w:cstheme="minorHAnsi"/>
          <w:color w:val="000000" w:themeColor="text1"/>
        </w:rPr>
        <w:t xml:space="preserve">się </w:t>
      </w:r>
      <w:r w:rsidRPr="00353994">
        <w:rPr>
          <w:rFonts w:cstheme="minorHAnsi"/>
          <w:color w:val="000000" w:themeColor="text1"/>
        </w:rPr>
        <w:t>z wykonania usług</w:t>
      </w:r>
      <w:r w:rsidR="00C46459" w:rsidRPr="00353994">
        <w:rPr>
          <w:rFonts w:cstheme="minorHAnsi"/>
          <w:color w:val="000000" w:themeColor="text1"/>
        </w:rPr>
        <w:t>i</w:t>
      </w:r>
      <w:r w:rsidRPr="00353994">
        <w:rPr>
          <w:rFonts w:cstheme="minorHAnsi"/>
          <w:color w:val="000000" w:themeColor="text1"/>
        </w:rPr>
        <w:t xml:space="preserve"> przez zapłatę kary umownej. </w:t>
      </w:r>
    </w:p>
    <w:p w14:paraId="33BE537B" w14:textId="76DC2258" w:rsidR="00BE11EB" w:rsidRPr="00353994" w:rsidRDefault="00BE11EB" w:rsidP="00707E5F">
      <w:pPr>
        <w:pStyle w:val="Akapitzlist"/>
        <w:numPr>
          <w:ilvl w:val="0"/>
          <w:numId w:val="23"/>
        </w:numPr>
        <w:spacing w:after="0" w:line="360" w:lineRule="auto"/>
        <w:jc w:val="both"/>
        <w:rPr>
          <w:rFonts w:cstheme="minorHAnsi"/>
          <w:color w:val="000000" w:themeColor="text1"/>
        </w:rPr>
      </w:pPr>
      <w:r w:rsidRPr="00353994">
        <w:rPr>
          <w:rFonts w:cstheme="minorHAnsi"/>
          <w:color w:val="000000" w:themeColor="text1"/>
        </w:rPr>
        <w:t>Jeżeli opóźnienie w wykonaniu usługi opisu przekroczy 24 godziny Zleceniodawca może cofnąć zlecenie wykonania opóźnionego opisu.</w:t>
      </w:r>
    </w:p>
    <w:p w14:paraId="2F91844D" w14:textId="4E647F8B" w:rsidR="009D33FB" w:rsidRPr="00353994" w:rsidRDefault="00707E5F" w:rsidP="00173278">
      <w:pPr>
        <w:pStyle w:val="Akapitzlist"/>
        <w:numPr>
          <w:ilvl w:val="0"/>
          <w:numId w:val="23"/>
        </w:numPr>
        <w:spacing w:after="0" w:line="360" w:lineRule="auto"/>
        <w:jc w:val="both"/>
        <w:rPr>
          <w:rFonts w:cstheme="minorHAnsi"/>
          <w:color w:val="000000" w:themeColor="text1"/>
        </w:rPr>
      </w:pPr>
      <w:r w:rsidRPr="00353994">
        <w:rPr>
          <w:rFonts w:cstheme="minorHAnsi"/>
          <w:color w:val="000000" w:themeColor="text1"/>
        </w:rPr>
        <w:t xml:space="preserve">W przypadku powstania szkody z niewykonania lub nienależytego wykonania umowy, której wartość przewyższa wysokość kar umownych, stronom przysługuje dochodzenie odszkodowania na zasadach </w:t>
      </w:r>
      <w:r w:rsidR="00AD243A" w:rsidRPr="00353994">
        <w:rPr>
          <w:rFonts w:cstheme="minorHAnsi"/>
          <w:color w:val="000000" w:themeColor="text1"/>
        </w:rPr>
        <w:t xml:space="preserve">przepisów </w:t>
      </w:r>
      <w:r w:rsidRPr="00353994">
        <w:rPr>
          <w:rFonts w:cstheme="minorHAnsi"/>
          <w:color w:val="000000" w:themeColor="text1"/>
        </w:rPr>
        <w:t>ogólnych.</w:t>
      </w:r>
    </w:p>
    <w:p w14:paraId="7B8F39D7" w14:textId="77777777" w:rsidR="00325AC9" w:rsidRPr="00353994" w:rsidRDefault="00325AC9" w:rsidP="009D33FB">
      <w:pPr>
        <w:pStyle w:val="Tekstpodstawowy21"/>
        <w:spacing w:line="288" w:lineRule="auto"/>
        <w:ind w:left="360"/>
        <w:jc w:val="center"/>
        <w:rPr>
          <w:rFonts w:asciiTheme="minorHAnsi" w:eastAsiaTheme="minorEastAsia" w:hAnsiTheme="minorHAnsi" w:cstheme="minorHAnsi"/>
          <w:b/>
          <w:bCs/>
          <w:sz w:val="22"/>
          <w:szCs w:val="22"/>
        </w:rPr>
      </w:pPr>
      <w:bookmarkStart w:id="48" w:name="_Hlk76453898"/>
    </w:p>
    <w:p w14:paraId="264FEF06" w14:textId="77777777" w:rsidR="00325AC9" w:rsidRPr="00353994" w:rsidRDefault="00325AC9" w:rsidP="009D33FB">
      <w:pPr>
        <w:pStyle w:val="Tekstpodstawowy21"/>
        <w:spacing w:line="288" w:lineRule="auto"/>
        <w:ind w:left="360"/>
        <w:jc w:val="center"/>
        <w:rPr>
          <w:rFonts w:asciiTheme="minorHAnsi" w:eastAsiaTheme="minorEastAsia" w:hAnsiTheme="minorHAnsi" w:cstheme="minorHAnsi"/>
          <w:b/>
          <w:bCs/>
          <w:sz w:val="22"/>
          <w:szCs w:val="22"/>
        </w:rPr>
      </w:pPr>
    </w:p>
    <w:p w14:paraId="7C8D4AEC" w14:textId="71500800" w:rsidR="00936E2B" w:rsidRPr="00353994" w:rsidRDefault="003F0496" w:rsidP="009D33FB">
      <w:pPr>
        <w:pStyle w:val="Tekstpodstawowy21"/>
        <w:spacing w:line="288" w:lineRule="auto"/>
        <w:ind w:left="360"/>
        <w:jc w:val="center"/>
        <w:rPr>
          <w:rFonts w:asciiTheme="minorHAnsi" w:eastAsiaTheme="minorEastAsia" w:hAnsiTheme="minorHAnsi" w:cstheme="minorHAnsi"/>
          <w:b/>
          <w:bCs/>
          <w:sz w:val="22"/>
          <w:szCs w:val="22"/>
        </w:rPr>
      </w:pPr>
      <w:r w:rsidRPr="00353994">
        <w:rPr>
          <w:rFonts w:asciiTheme="minorHAnsi" w:eastAsiaTheme="minorEastAsia" w:hAnsiTheme="minorHAnsi" w:cstheme="minorHAnsi"/>
          <w:b/>
          <w:bCs/>
          <w:sz w:val="22"/>
          <w:szCs w:val="22"/>
        </w:rPr>
        <w:t xml:space="preserve">§ 12 </w:t>
      </w:r>
      <w:bookmarkEnd w:id="48"/>
      <w:r w:rsidRPr="00353994">
        <w:rPr>
          <w:rFonts w:asciiTheme="minorHAnsi" w:eastAsiaTheme="minorEastAsia" w:hAnsiTheme="minorHAnsi" w:cstheme="minorHAnsi"/>
          <w:b/>
          <w:bCs/>
          <w:sz w:val="22"/>
          <w:szCs w:val="22"/>
        </w:rPr>
        <w:t>Wymogi techniczne</w:t>
      </w:r>
    </w:p>
    <w:p w14:paraId="3380B3F1" w14:textId="77777777" w:rsidR="00FE529B" w:rsidRPr="00353994" w:rsidRDefault="00FE529B" w:rsidP="009D33FB">
      <w:pPr>
        <w:pStyle w:val="Tekstpodstawowy21"/>
        <w:spacing w:line="288" w:lineRule="auto"/>
        <w:ind w:left="360"/>
        <w:jc w:val="center"/>
        <w:rPr>
          <w:rFonts w:asciiTheme="minorHAnsi" w:eastAsiaTheme="minorEastAsia" w:hAnsiTheme="minorHAnsi" w:cstheme="minorHAnsi"/>
          <w:b/>
          <w:bCs/>
          <w:sz w:val="22"/>
          <w:szCs w:val="22"/>
        </w:rPr>
      </w:pPr>
    </w:p>
    <w:p w14:paraId="53802E7A" w14:textId="77777777" w:rsidR="00936E2B" w:rsidRPr="00353994" w:rsidRDefault="003F0496">
      <w:pPr>
        <w:numPr>
          <w:ilvl w:val="3"/>
          <w:numId w:val="13"/>
        </w:numPr>
        <w:spacing w:line="360" w:lineRule="auto"/>
        <w:ind w:left="357" w:hanging="357"/>
        <w:jc w:val="both"/>
        <w:rPr>
          <w:rFonts w:asciiTheme="minorHAnsi" w:eastAsia="Calibri" w:hAnsiTheme="minorHAnsi" w:cstheme="minorHAnsi"/>
          <w:color w:val="auto"/>
          <w:sz w:val="22"/>
          <w:szCs w:val="22"/>
          <w:lang w:eastAsia="en-US"/>
        </w:rPr>
      </w:pPr>
      <w:r w:rsidRPr="00353994">
        <w:rPr>
          <w:rFonts w:asciiTheme="minorHAnsi" w:hAnsiTheme="minorHAnsi" w:cstheme="minorHAnsi"/>
          <w:color w:val="auto"/>
          <w:sz w:val="22"/>
          <w:szCs w:val="22"/>
        </w:rPr>
        <w:t>Zleceniobiorca zobowiązuje się zapewnić we wskazanej lokalizacji, w której Zleceniodawca będzie korzystał z Systemu zgodnie z Licencją oraz warunkami Umowy:</w:t>
      </w:r>
    </w:p>
    <w:p w14:paraId="7783EA24" w14:textId="77777777" w:rsidR="00936E2B" w:rsidRPr="00353994" w:rsidRDefault="003F0496">
      <w:pPr>
        <w:pStyle w:val="Akapitzlist"/>
        <w:numPr>
          <w:ilvl w:val="1"/>
          <w:numId w:val="19"/>
        </w:numPr>
        <w:spacing w:after="0" w:line="360" w:lineRule="auto"/>
        <w:ind w:left="357" w:hanging="357"/>
        <w:jc w:val="both"/>
        <w:rPr>
          <w:rFonts w:cstheme="minorHAnsi"/>
        </w:rPr>
      </w:pPr>
      <w:r w:rsidRPr="00353994">
        <w:rPr>
          <w:rFonts w:cstheme="minorHAnsi"/>
          <w:color w:val="auto"/>
        </w:rPr>
        <w:t>lokalną infrastrukturę sprzętową</w:t>
      </w:r>
    </w:p>
    <w:p w14:paraId="1ABA4F88" w14:textId="77777777" w:rsidR="00936E2B" w:rsidRPr="00353994" w:rsidRDefault="003F0496">
      <w:pPr>
        <w:pStyle w:val="Akapitzlist"/>
        <w:widowControl w:val="0"/>
        <w:numPr>
          <w:ilvl w:val="1"/>
          <w:numId w:val="19"/>
        </w:numPr>
        <w:suppressAutoHyphens/>
        <w:spacing w:after="0" w:line="360" w:lineRule="auto"/>
        <w:ind w:left="357" w:hanging="357"/>
        <w:jc w:val="both"/>
        <w:rPr>
          <w:rFonts w:eastAsia="Calibri" w:cstheme="minorHAnsi"/>
          <w:color w:val="auto"/>
        </w:rPr>
      </w:pPr>
      <w:r w:rsidRPr="00353994">
        <w:rPr>
          <w:rFonts w:cstheme="minorHAnsi"/>
          <w:color w:val="auto"/>
        </w:rPr>
        <w:t xml:space="preserve">klient </w:t>
      </w:r>
      <w:proofErr w:type="spellStart"/>
      <w:r w:rsidRPr="00353994">
        <w:rPr>
          <w:rFonts w:cstheme="minorHAnsi"/>
          <w:color w:val="auto"/>
        </w:rPr>
        <w:t>OpenVPN</w:t>
      </w:r>
      <w:proofErr w:type="spellEnd"/>
      <w:r w:rsidRPr="00353994">
        <w:rPr>
          <w:rFonts w:cstheme="minorHAnsi"/>
          <w:color w:val="auto"/>
        </w:rPr>
        <w:t xml:space="preserve"> z szyfrowanie 2048 bit zarówno po stronie Zleceniodawcy jak i lekarzy Zleceniobiorcy.</w:t>
      </w:r>
    </w:p>
    <w:p w14:paraId="7889CFF9" w14:textId="77777777" w:rsidR="00936E2B" w:rsidRPr="00353994" w:rsidRDefault="003F0496">
      <w:pPr>
        <w:pStyle w:val="Tekstpodstawowy21"/>
        <w:numPr>
          <w:ilvl w:val="3"/>
          <w:numId w:val="13"/>
        </w:numPr>
        <w:spacing w:line="360" w:lineRule="auto"/>
        <w:ind w:left="357" w:hanging="357"/>
        <w:rPr>
          <w:rFonts w:asciiTheme="minorHAnsi" w:hAnsiTheme="minorHAnsi" w:cstheme="minorHAnsi"/>
          <w:color w:val="auto"/>
          <w:sz w:val="22"/>
          <w:szCs w:val="22"/>
        </w:rPr>
      </w:pPr>
      <w:r w:rsidRPr="00353994">
        <w:rPr>
          <w:rFonts w:asciiTheme="minorHAnsi" w:hAnsiTheme="minorHAnsi" w:cstheme="minorHAnsi"/>
          <w:color w:val="auto"/>
          <w:sz w:val="22"/>
          <w:szCs w:val="22"/>
        </w:rPr>
        <w:t xml:space="preserve">Zleceniodawca zobowiązuje się zapewnić we wskazanej lokalizacji, w której będzie korzystał </w:t>
      </w:r>
      <w:r w:rsidR="007226A1" w:rsidRPr="00353994">
        <w:rPr>
          <w:rFonts w:asciiTheme="minorHAnsi" w:hAnsiTheme="minorHAnsi" w:cstheme="minorHAnsi"/>
          <w:color w:val="auto"/>
          <w:sz w:val="22"/>
          <w:szCs w:val="22"/>
        </w:rPr>
        <w:t xml:space="preserve">                   </w:t>
      </w:r>
      <w:r w:rsidRPr="00353994">
        <w:rPr>
          <w:rFonts w:asciiTheme="minorHAnsi" w:hAnsiTheme="minorHAnsi" w:cstheme="minorHAnsi"/>
          <w:color w:val="auto"/>
          <w:sz w:val="22"/>
          <w:szCs w:val="22"/>
        </w:rPr>
        <w:t xml:space="preserve">z Systemu, zalecane minimalne, symetryczne łącze do sieci Internet o przepustowości co najmniej 10 </w:t>
      </w:r>
      <w:proofErr w:type="spellStart"/>
      <w:r w:rsidRPr="00353994">
        <w:rPr>
          <w:rFonts w:asciiTheme="minorHAnsi" w:hAnsiTheme="minorHAnsi" w:cstheme="minorHAnsi"/>
          <w:color w:val="auto"/>
          <w:sz w:val="22"/>
          <w:szCs w:val="22"/>
        </w:rPr>
        <w:t>Mbit</w:t>
      </w:r>
      <w:proofErr w:type="spellEnd"/>
      <w:r w:rsidRPr="00353994">
        <w:rPr>
          <w:rFonts w:asciiTheme="minorHAnsi" w:hAnsiTheme="minorHAnsi" w:cstheme="minorHAnsi"/>
          <w:color w:val="auto"/>
          <w:sz w:val="22"/>
          <w:szCs w:val="22"/>
        </w:rPr>
        <w:t xml:space="preserve">/s (w przypadku łączy asymetrycznych parametr wysyłania – tzw. </w:t>
      </w:r>
      <w:proofErr w:type="spellStart"/>
      <w:r w:rsidRPr="00353994">
        <w:rPr>
          <w:rFonts w:asciiTheme="minorHAnsi" w:hAnsiTheme="minorHAnsi" w:cstheme="minorHAnsi"/>
          <w:color w:val="auto"/>
          <w:sz w:val="22"/>
          <w:szCs w:val="22"/>
        </w:rPr>
        <w:t>Upload</w:t>
      </w:r>
      <w:proofErr w:type="spellEnd"/>
      <w:r w:rsidRPr="00353994">
        <w:rPr>
          <w:rFonts w:asciiTheme="minorHAnsi" w:hAnsiTheme="minorHAnsi" w:cstheme="minorHAnsi"/>
          <w:color w:val="auto"/>
          <w:sz w:val="22"/>
          <w:szCs w:val="22"/>
        </w:rPr>
        <w:t xml:space="preserve"> – min. 10 </w:t>
      </w:r>
      <w:proofErr w:type="spellStart"/>
      <w:r w:rsidRPr="00353994">
        <w:rPr>
          <w:rFonts w:asciiTheme="minorHAnsi" w:hAnsiTheme="minorHAnsi" w:cstheme="minorHAnsi"/>
          <w:color w:val="auto"/>
          <w:sz w:val="22"/>
          <w:szCs w:val="22"/>
        </w:rPr>
        <w:t>Mbit</w:t>
      </w:r>
      <w:proofErr w:type="spellEnd"/>
      <w:r w:rsidRPr="00353994">
        <w:rPr>
          <w:rFonts w:asciiTheme="minorHAnsi" w:hAnsiTheme="minorHAnsi" w:cstheme="minorHAnsi"/>
          <w:color w:val="auto"/>
          <w:sz w:val="22"/>
          <w:szCs w:val="22"/>
        </w:rPr>
        <w:t xml:space="preserve">/s). Preferowany tunel MPLS zestawiony przez dowolnego operatora pomiędzy Zleceniodawcą, a centrum danych Zleceniobiorcy. Zleceniodawca musi zapewnić również dostęp po sieci LAN do </w:t>
      </w:r>
      <w:r w:rsidRPr="00353994">
        <w:rPr>
          <w:rFonts w:asciiTheme="minorHAnsi" w:hAnsiTheme="minorHAnsi" w:cstheme="minorHAnsi"/>
          <w:color w:val="auto"/>
          <w:sz w:val="22"/>
          <w:szCs w:val="22"/>
        </w:rPr>
        <w:lastRenderedPageBreak/>
        <w:t>urządzeń przesyłających badania na bramkę PACS w standardzie DICOM – usługa PING do monitorowania łączności z urządzeniem.</w:t>
      </w:r>
    </w:p>
    <w:p w14:paraId="59FC6CCE" w14:textId="77777777" w:rsidR="00936E2B" w:rsidRPr="00353994" w:rsidRDefault="003F0496">
      <w:pPr>
        <w:pStyle w:val="Tekstpodstawowy21"/>
        <w:numPr>
          <w:ilvl w:val="3"/>
          <w:numId w:val="13"/>
        </w:numPr>
        <w:spacing w:line="360" w:lineRule="auto"/>
        <w:ind w:left="357" w:hanging="357"/>
        <w:rPr>
          <w:rFonts w:asciiTheme="minorHAnsi" w:hAnsiTheme="minorHAnsi" w:cstheme="minorHAnsi"/>
          <w:color w:val="auto"/>
          <w:sz w:val="22"/>
          <w:szCs w:val="22"/>
        </w:rPr>
      </w:pPr>
      <w:r w:rsidRPr="00353994">
        <w:rPr>
          <w:rFonts w:asciiTheme="minorHAnsi" w:hAnsiTheme="minorHAnsi" w:cstheme="minorHAnsi"/>
          <w:color w:val="auto"/>
          <w:sz w:val="22"/>
          <w:szCs w:val="22"/>
        </w:rPr>
        <w:t>Zleceniobiorca zobowiązuje się Wdrożyć System w miejscu i terminie uzgodnionym przez Strony, co obejmuje:</w:t>
      </w:r>
    </w:p>
    <w:p w14:paraId="43E703A9" w14:textId="77777777" w:rsidR="00936E2B" w:rsidRPr="00353994" w:rsidRDefault="003F0496">
      <w:pPr>
        <w:pStyle w:val="Tekstpodstawowy21"/>
        <w:numPr>
          <w:ilvl w:val="1"/>
          <w:numId w:val="22"/>
        </w:numPr>
        <w:spacing w:line="360" w:lineRule="auto"/>
        <w:ind w:left="709" w:hanging="357"/>
        <w:rPr>
          <w:rFonts w:asciiTheme="minorHAnsi" w:hAnsiTheme="minorHAnsi" w:cstheme="minorHAnsi"/>
          <w:color w:val="auto"/>
          <w:sz w:val="22"/>
          <w:szCs w:val="22"/>
        </w:rPr>
      </w:pPr>
      <w:r w:rsidRPr="00353994">
        <w:rPr>
          <w:rFonts w:asciiTheme="minorHAnsi" w:hAnsiTheme="minorHAnsi" w:cstheme="minorHAnsi"/>
          <w:color w:val="auto"/>
          <w:sz w:val="22"/>
          <w:szCs w:val="22"/>
        </w:rPr>
        <w:t>zainstalowanie Systemu;</w:t>
      </w:r>
    </w:p>
    <w:p w14:paraId="108448A8" w14:textId="77777777" w:rsidR="00936E2B" w:rsidRPr="00353994" w:rsidRDefault="003F0496">
      <w:pPr>
        <w:pStyle w:val="Tekstpodstawowy21"/>
        <w:numPr>
          <w:ilvl w:val="1"/>
          <w:numId w:val="22"/>
        </w:numPr>
        <w:spacing w:line="360" w:lineRule="auto"/>
        <w:ind w:left="709" w:hanging="357"/>
        <w:rPr>
          <w:rFonts w:asciiTheme="minorHAnsi" w:hAnsiTheme="minorHAnsi" w:cstheme="minorHAnsi"/>
          <w:color w:val="auto"/>
          <w:sz w:val="22"/>
          <w:szCs w:val="22"/>
        </w:rPr>
      </w:pPr>
      <w:r w:rsidRPr="00353994">
        <w:rPr>
          <w:rFonts w:asciiTheme="minorHAnsi" w:hAnsiTheme="minorHAnsi" w:cstheme="minorHAnsi"/>
          <w:color w:val="auto"/>
          <w:sz w:val="22"/>
          <w:szCs w:val="22"/>
        </w:rPr>
        <w:t>skonfigurowanie Systemu,</w:t>
      </w:r>
    </w:p>
    <w:p w14:paraId="3DE41BD7" w14:textId="77777777" w:rsidR="00936E2B" w:rsidRPr="00353994" w:rsidRDefault="003F0496">
      <w:pPr>
        <w:pStyle w:val="Tekstpodstawowy21"/>
        <w:numPr>
          <w:ilvl w:val="1"/>
          <w:numId w:val="22"/>
        </w:numPr>
        <w:spacing w:line="360" w:lineRule="auto"/>
        <w:ind w:left="709" w:hanging="357"/>
        <w:rPr>
          <w:rFonts w:asciiTheme="minorHAnsi" w:hAnsiTheme="minorHAnsi" w:cstheme="minorHAnsi"/>
          <w:color w:val="auto"/>
          <w:sz w:val="22"/>
          <w:szCs w:val="22"/>
        </w:rPr>
      </w:pPr>
      <w:r w:rsidRPr="00353994">
        <w:rPr>
          <w:rFonts w:asciiTheme="minorHAnsi" w:hAnsiTheme="minorHAnsi" w:cstheme="minorHAnsi"/>
          <w:color w:val="auto"/>
          <w:sz w:val="22"/>
          <w:szCs w:val="22"/>
        </w:rPr>
        <w:t>jednorazowe szkolenie Personelu z prawidłowej obsługi Systemu.</w:t>
      </w:r>
    </w:p>
    <w:p w14:paraId="4E1BECBC" w14:textId="6B83E5D0" w:rsidR="00936E2B" w:rsidRPr="00353994" w:rsidRDefault="003F0496" w:rsidP="00A67B48">
      <w:pPr>
        <w:pStyle w:val="Tekstpodstawowy21"/>
        <w:numPr>
          <w:ilvl w:val="3"/>
          <w:numId w:val="13"/>
        </w:numPr>
        <w:spacing w:line="360" w:lineRule="auto"/>
        <w:ind w:left="357" w:hanging="357"/>
        <w:rPr>
          <w:rFonts w:asciiTheme="minorHAnsi" w:hAnsiTheme="minorHAnsi" w:cstheme="minorHAnsi"/>
          <w:color w:val="auto"/>
          <w:sz w:val="22"/>
          <w:szCs w:val="22"/>
        </w:rPr>
      </w:pPr>
      <w:r w:rsidRPr="00353994">
        <w:rPr>
          <w:rFonts w:asciiTheme="minorHAnsi" w:hAnsiTheme="minorHAnsi" w:cstheme="minorHAnsi"/>
          <w:color w:val="auto"/>
          <w:sz w:val="22"/>
          <w:szCs w:val="22"/>
        </w:rPr>
        <w:t xml:space="preserve">Wdrożenie nie obejmuje konfiguracji urządzeń i/lub systemów informatycznych znajdujących </w:t>
      </w:r>
      <w:r w:rsidR="007226A1" w:rsidRPr="00353994">
        <w:rPr>
          <w:rFonts w:asciiTheme="minorHAnsi" w:hAnsiTheme="minorHAnsi" w:cstheme="minorHAnsi"/>
          <w:color w:val="auto"/>
          <w:sz w:val="22"/>
          <w:szCs w:val="22"/>
        </w:rPr>
        <w:t xml:space="preserve">                </w:t>
      </w:r>
      <w:r w:rsidRPr="00353994">
        <w:rPr>
          <w:rFonts w:asciiTheme="minorHAnsi" w:hAnsiTheme="minorHAnsi" w:cstheme="minorHAnsi"/>
          <w:color w:val="auto"/>
          <w:sz w:val="22"/>
          <w:szCs w:val="22"/>
        </w:rPr>
        <w:t xml:space="preserve">u Zleceniodawcy, a wszelkie dodatkowe prace wychodzące poza zakres oferty, umowy lub konfiguracji własnych urządzeń i systemów Zleceniobiorcy są dodatkowo płatne zgodnie </w:t>
      </w:r>
      <w:r w:rsidR="007226A1" w:rsidRPr="00353994">
        <w:rPr>
          <w:rFonts w:asciiTheme="minorHAnsi" w:hAnsiTheme="minorHAnsi" w:cstheme="minorHAnsi"/>
          <w:color w:val="auto"/>
          <w:sz w:val="22"/>
          <w:szCs w:val="22"/>
        </w:rPr>
        <w:t xml:space="preserve">                            </w:t>
      </w:r>
      <w:r w:rsidRPr="00353994">
        <w:rPr>
          <w:rFonts w:asciiTheme="minorHAnsi" w:hAnsiTheme="minorHAnsi" w:cstheme="minorHAnsi"/>
          <w:color w:val="auto"/>
          <w:sz w:val="22"/>
          <w:szCs w:val="22"/>
        </w:rPr>
        <w:t>z bieżącym zapytaniem Zleceniodawcy.</w:t>
      </w:r>
    </w:p>
    <w:p w14:paraId="3B460E69" w14:textId="77777777" w:rsidR="00353994" w:rsidRPr="00353994" w:rsidRDefault="00353994" w:rsidP="00353994">
      <w:pPr>
        <w:widowControl/>
        <w:suppressAutoHyphens w:val="0"/>
        <w:jc w:val="center"/>
        <w:rPr>
          <w:rFonts w:cs="Times New Roman"/>
          <w:color w:val="auto"/>
          <w:sz w:val="22"/>
          <w:szCs w:val="22"/>
          <w:lang w:eastAsia="pl-PL"/>
          <w:rPrChange w:id="49" w:author="admin" w:date="2024-01-10T14:03:00Z">
            <w:rPr>
              <w:rFonts w:cs="Times New Roman"/>
              <w:color w:val="auto"/>
              <w:lang w:eastAsia="pl-PL"/>
            </w:rPr>
          </w:rPrChange>
        </w:rPr>
      </w:pPr>
      <w:r w:rsidRPr="00353994">
        <w:rPr>
          <w:rFonts w:ascii="Calibri" w:hAnsi="Calibri" w:cs="Calibri"/>
          <w:b/>
          <w:bCs/>
          <w:sz w:val="22"/>
          <w:szCs w:val="22"/>
        </w:rPr>
        <w:t>§ 13 Ochrona danych osobowych</w:t>
      </w:r>
    </w:p>
    <w:p w14:paraId="09A3B80D" w14:textId="77777777" w:rsidR="00353994" w:rsidRPr="00353994" w:rsidRDefault="00353994" w:rsidP="00353994">
      <w:pPr>
        <w:ind w:hanging="360"/>
        <w:rPr>
          <w:sz w:val="22"/>
          <w:szCs w:val="22"/>
          <w:rPrChange w:id="50" w:author="admin" w:date="2024-01-10T14:03:00Z">
            <w:rPr/>
          </w:rPrChange>
        </w:rPr>
      </w:pPr>
      <w:r w:rsidRPr="00353994">
        <w:rPr>
          <w:sz w:val="22"/>
          <w:szCs w:val="22"/>
          <w:rPrChange w:id="51" w:author="admin" w:date="2024-01-10T14:03:00Z">
            <w:rPr/>
          </w:rPrChange>
        </w:rPr>
        <w:t> </w:t>
      </w:r>
    </w:p>
    <w:p w14:paraId="68D87F65" w14:textId="77777777" w:rsidR="00353994" w:rsidRPr="00353994" w:rsidRDefault="00353994" w:rsidP="00353994">
      <w:pPr>
        <w:widowControl/>
        <w:numPr>
          <w:ilvl w:val="0"/>
          <w:numId w:val="38"/>
        </w:numPr>
        <w:suppressAutoHyphens w:val="0"/>
        <w:rPr>
          <w:sz w:val="22"/>
          <w:szCs w:val="22"/>
          <w:rPrChange w:id="52" w:author="admin" w:date="2024-01-10T14:03:00Z">
            <w:rPr/>
          </w:rPrChange>
        </w:rPr>
      </w:pPr>
      <w:r w:rsidRPr="00353994">
        <w:rPr>
          <w:rFonts w:ascii="Calibri" w:hAnsi="Calibri" w:cs="Calibri"/>
          <w:sz w:val="22"/>
          <w:szCs w:val="22"/>
          <w:rPrChange w:id="53" w:author="admin" w:date="2024-01-10T14:03:00Z">
            <w:rPr>
              <w:rFonts w:ascii="Calibri" w:hAnsi="Calibri" w:cs="Calibri"/>
            </w:rPr>
          </w:rPrChange>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14:paraId="549C3A21" w14:textId="77777777" w:rsidR="00353994" w:rsidRPr="00353994" w:rsidRDefault="00353994" w:rsidP="00353994">
      <w:pPr>
        <w:widowControl/>
        <w:numPr>
          <w:ilvl w:val="0"/>
          <w:numId w:val="38"/>
        </w:numPr>
        <w:suppressAutoHyphens w:val="0"/>
        <w:rPr>
          <w:sz w:val="22"/>
          <w:szCs w:val="22"/>
          <w:rPrChange w:id="54" w:author="admin" w:date="2024-01-10T14:03:00Z">
            <w:rPr/>
          </w:rPrChange>
        </w:rPr>
      </w:pPr>
      <w:r w:rsidRPr="00353994">
        <w:rPr>
          <w:rFonts w:ascii="Calibri" w:hAnsi="Calibri" w:cs="Calibri"/>
          <w:sz w:val="22"/>
          <w:szCs w:val="22"/>
          <w:rPrChange w:id="55" w:author="admin" w:date="2024-01-10T14:03:00Z">
            <w:rPr>
              <w:rFonts w:ascii="Calibri" w:hAnsi="Calibri" w:cs="Calibri"/>
            </w:rPr>
          </w:rPrChange>
        </w:rPr>
        <w:t>Każda ze Stron oświadcza, że udostępnienie przez nią danych osobowych osób wskazanych w Umowie nie narusza przepisów o ochronie danych osobowych.</w:t>
      </w:r>
    </w:p>
    <w:p w14:paraId="086EE82C" w14:textId="77777777" w:rsidR="00353994" w:rsidRPr="00353994" w:rsidRDefault="00353994" w:rsidP="00353994">
      <w:pPr>
        <w:widowControl/>
        <w:numPr>
          <w:ilvl w:val="0"/>
          <w:numId w:val="38"/>
        </w:numPr>
        <w:suppressAutoHyphens w:val="0"/>
        <w:rPr>
          <w:sz w:val="22"/>
          <w:szCs w:val="22"/>
          <w:rPrChange w:id="56" w:author="admin" w:date="2024-01-10T14:03:00Z">
            <w:rPr/>
          </w:rPrChange>
        </w:rPr>
      </w:pPr>
      <w:r w:rsidRPr="00353994">
        <w:rPr>
          <w:rFonts w:ascii="Calibri" w:hAnsi="Calibri" w:cs="Calibri"/>
          <w:sz w:val="22"/>
          <w:szCs w:val="22"/>
          <w:rPrChange w:id="57" w:author="admin" w:date="2024-01-10T14:03:00Z">
            <w:rPr>
              <w:rFonts w:ascii="Calibri" w:hAnsi="Calibri" w:cs="Calibri"/>
            </w:rPr>
          </w:rPrChange>
        </w:rPr>
        <w:t>Strony zobowiązują się do wzajemnego wspierania w realizowaniu praw osób, których dane dotyczą, w szczególności poprzez ich przekazywanie od osoby, której dane dotyczą drugiej Stronie niniejszej Umowy.</w:t>
      </w:r>
    </w:p>
    <w:p w14:paraId="21CD8DD8" w14:textId="77777777" w:rsidR="00353994" w:rsidRPr="00353994" w:rsidRDefault="00353994" w:rsidP="00353994">
      <w:pPr>
        <w:widowControl/>
        <w:numPr>
          <w:ilvl w:val="0"/>
          <w:numId w:val="38"/>
        </w:numPr>
        <w:suppressAutoHyphens w:val="0"/>
        <w:rPr>
          <w:sz w:val="22"/>
          <w:szCs w:val="22"/>
          <w:rPrChange w:id="58" w:author="admin" w:date="2024-01-10T14:03:00Z">
            <w:rPr/>
          </w:rPrChange>
        </w:rPr>
      </w:pPr>
      <w:r w:rsidRPr="00353994">
        <w:rPr>
          <w:rFonts w:ascii="Calibri" w:hAnsi="Calibri" w:cs="Calibri"/>
          <w:sz w:val="22"/>
          <w:szCs w:val="22"/>
          <w:rPrChange w:id="59" w:author="admin" w:date="2024-01-10T14:03:00Z">
            <w:rPr>
              <w:rFonts w:ascii="Calibri" w:hAnsi="Calibri" w:cs="Calibri"/>
            </w:rPr>
          </w:rPrChange>
        </w:rPr>
        <w:t xml:space="preserve">Zleceniobiorca zobowiązuje się przekazać osobom, których dane udostępnia w Umowie, informacje o zasadach przetwarzania ich danych przez Zleceniodawcę w celu realizacji niniejszej Umowy. Niezbędne informacje w tym zakresie są dostępne na stronie: </w:t>
      </w:r>
      <w:r w:rsidRPr="00353994">
        <w:rPr>
          <w:rFonts w:ascii="Calibri" w:hAnsi="Calibri" w:cs="Calibri"/>
          <w:sz w:val="22"/>
          <w:szCs w:val="22"/>
        </w:rPr>
        <w:fldChar w:fldCharType="begin"/>
      </w:r>
      <w:r w:rsidRPr="00353994">
        <w:rPr>
          <w:rFonts w:ascii="Calibri" w:hAnsi="Calibri" w:cs="Calibri"/>
          <w:sz w:val="22"/>
          <w:szCs w:val="22"/>
        </w:rPr>
        <w:instrText>HYPERLINK "https://www.dolmed.pl/informacje-dla-kontrahentow/" \t "_blank"</w:instrText>
      </w:r>
      <w:r w:rsidRPr="00353994">
        <w:rPr>
          <w:rFonts w:ascii="Calibri" w:hAnsi="Calibri" w:cs="Calibri"/>
          <w:sz w:val="22"/>
          <w:szCs w:val="22"/>
        </w:rPr>
      </w:r>
      <w:r w:rsidRPr="00353994">
        <w:rPr>
          <w:rFonts w:ascii="Calibri" w:hAnsi="Calibri" w:cs="Calibri"/>
          <w:sz w:val="22"/>
          <w:szCs w:val="22"/>
        </w:rPr>
        <w:fldChar w:fldCharType="separate"/>
      </w:r>
      <w:r w:rsidRPr="00353994">
        <w:rPr>
          <w:rStyle w:val="Hipercze"/>
          <w:rFonts w:ascii="Calibri" w:hAnsi="Calibri" w:cs="Calibri"/>
          <w:sz w:val="22"/>
          <w:szCs w:val="22"/>
          <w:rPrChange w:id="60" w:author="admin" w:date="2024-01-10T14:03:00Z">
            <w:rPr>
              <w:rStyle w:val="Hipercze"/>
              <w:rFonts w:ascii="Calibri" w:hAnsi="Calibri" w:cs="Calibri"/>
            </w:rPr>
          </w:rPrChange>
        </w:rPr>
        <w:t>https://www.dolmed.pl/informacje-dla-kontrahentow/</w:t>
      </w:r>
      <w:r w:rsidRPr="00353994">
        <w:rPr>
          <w:rFonts w:ascii="Calibri" w:hAnsi="Calibri" w:cs="Calibri"/>
          <w:sz w:val="22"/>
          <w:szCs w:val="22"/>
        </w:rPr>
        <w:fldChar w:fldCharType="end"/>
      </w:r>
    </w:p>
    <w:p w14:paraId="65C7513D" w14:textId="77777777" w:rsidR="00353994" w:rsidRPr="00353994" w:rsidRDefault="00353994" w:rsidP="00353994">
      <w:pPr>
        <w:widowControl/>
        <w:numPr>
          <w:ilvl w:val="0"/>
          <w:numId w:val="38"/>
        </w:numPr>
        <w:suppressAutoHyphens w:val="0"/>
        <w:rPr>
          <w:sz w:val="22"/>
          <w:szCs w:val="22"/>
          <w:rPrChange w:id="61" w:author="admin" w:date="2024-01-10T14:03:00Z">
            <w:rPr/>
          </w:rPrChange>
        </w:rPr>
      </w:pPr>
      <w:r w:rsidRPr="00353994">
        <w:rPr>
          <w:rFonts w:ascii="Calibri" w:hAnsi="Calibri" w:cs="Calibri"/>
          <w:sz w:val="22"/>
          <w:szCs w:val="22"/>
          <w:rPrChange w:id="62" w:author="admin" w:date="2024-01-10T14:03:00Z">
            <w:rPr>
              <w:rFonts w:ascii="Calibri" w:hAnsi="Calibri" w:cs="Calibri"/>
            </w:rPr>
          </w:rPrChange>
        </w:rPr>
        <w:t>Zleceniobiorca zobowiązuje się w okresie trwania umowy, a także i po jego ustaniu, że nie będzie rozpowszechniał, ujawniał ani wykorzystywał informacji, których rozpowszechnienie, ujawnienie lub wykorzystanie mogłoby narazić Zleceniodawcę, współpracowników lub pacjentów na szkodę, utratę dobrego imienia lub zaufania.</w:t>
      </w:r>
    </w:p>
    <w:p w14:paraId="2A846CB9" w14:textId="77777777" w:rsidR="00353994" w:rsidRPr="00353994" w:rsidRDefault="00353994" w:rsidP="00353994">
      <w:pPr>
        <w:widowControl/>
        <w:numPr>
          <w:ilvl w:val="0"/>
          <w:numId w:val="38"/>
        </w:numPr>
        <w:suppressAutoHyphens w:val="0"/>
        <w:rPr>
          <w:sz w:val="22"/>
          <w:szCs w:val="22"/>
          <w:rPrChange w:id="63" w:author="admin" w:date="2024-01-10T14:03:00Z">
            <w:rPr/>
          </w:rPrChange>
        </w:rPr>
      </w:pPr>
      <w:r w:rsidRPr="00353994">
        <w:rPr>
          <w:rFonts w:ascii="Calibri" w:hAnsi="Calibri" w:cs="Calibri"/>
          <w:sz w:val="22"/>
          <w:szCs w:val="22"/>
          <w:rPrChange w:id="64" w:author="admin" w:date="2024-01-10T14:03:00Z">
            <w:rPr>
              <w:rFonts w:ascii="Calibri" w:hAnsi="Calibri" w:cs="Calibri"/>
            </w:rPr>
          </w:rPrChange>
        </w:rPr>
        <w:t xml:space="preserve">Zleceniobiorca zobowiązuje się do zachowania w tajemnicy danych osobowych udostępnionych do przetwarzania przy wykonaniu przedmiotu umowy, a w szczególności nieudostępniania ich innym podmiotom, także w postaci zagregowanych danych statystycznych, zarówno w trakcie realizacji przedmiotu umowy, jak i po jego wykonaniu. </w:t>
      </w:r>
    </w:p>
    <w:p w14:paraId="3E143E6B" w14:textId="77777777" w:rsidR="00FE529B" w:rsidRPr="00353994" w:rsidRDefault="00FE529B" w:rsidP="00FE529B">
      <w:pPr>
        <w:pStyle w:val="Tekstpodstawowy21"/>
        <w:spacing w:line="360" w:lineRule="auto"/>
        <w:ind w:left="357"/>
        <w:rPr>
          <w:rFonts w:asciiTheme="minorHAnsi" w:hAnsiTheme="minorHAnsi" w:cstheme="minorHAnsi"/>
          <w:color w:val="auto"/>
          <w:sz w:val="22"/>
          <w:szCs w:val="22"/>
        </w:rPr>
      </w:pPr>
    </w:p>
    <w:p w14:paraId="2055CA88" w14:textId="3030F21C" w:rsidR="00936E2B" w:rsidRPr="00353994" w:rsidRDefault="003F0496" w:rsidP="009D33FB">
      <w:pPr>
        <w:pStyle w:val="Tekstpodstawowy21"/>
        <w:spacing w:line="288" w:lineRule="auto"/>
        <w:ind w:left="360"/>
        <w:jc w:val="center"/>
        <w:rPr>
          <w:rFonts w:asciiTheme="minorHAnsi" w:eastAsiaTheme="minorEastAsia" w:hAnsiTheme="minorHAnsi" w:cstheme="minorHAnsi"/>
          <w:b/>
          <w:bCs/>
          <w:sz w:val="22"/>
          <w:szCs w:val="22"/>
        </w:rPr>
      </w:pPr>
      <w:r w:rsidRPr="00353994">
        <w:rPr>
          <w:rFonts w:asciiTheme="minorHAnsi" w:eastAsiaTheme="minorEastAsia" w:hAnsiTheme="minorHAnsi" w:cstheme="minorHAnsi"/>
          <w:b/>
          <w:bCs/>
          <w:sz w:val="22"/>
          <w:szCs w:val="22"/>
        </w:rPr>
        <w:t>§ 1</w:t>
      </w:r>
      <w:r w:rsidR="00353994" w:rsidRPr="00353994">
        <w:rPr>
          <w:rFonts w:asciiTheme="minorHAnsi" w:eastAsiaTheme="minorEastAsia" w:hAnsiTheme="minorHAnsi" w:cstheme="minorHAnsi"/>
          <w:b/>
          <w:bCs/>
          <w:sz w:val="22"/>
          <w:szCs w:val="22"/>
        </w:rPr>
        <w:t>4</w:t>
      </w:r>
      <w:r w:rsidRPr="00353994">
        <w:rPr>
          <w:rFonts w:asciiTheme="minorHAnsi" w:eastAsiaTheme="minorEastAsia" w:hAnsiTheme="minorHAnsi" w:cstheme="minorHAnsi"/>
          <w:b/>
          <w:bCs/>
          <w:sz w:val="22"/>
          <w:szCs w:val="22"/>
        </w:rPr>
        <w:t xml:space="preserve"> Postanowienia końcowe</w:t>
      </w:r>
    </w:p>
    <w:p w14:paraId="312A50CA" w14:textId="77777777" w:rsidR="00FE529B" w:rsidRPr="00353994" w:rsidRDefault="00FE529B" w:rsidP="009D33FB">
      <w:pPr>
        <w:pStyle w:val="Tekstpodstawowy21"/>
        <w:spacing w:line="288" w:lineRule="auto"/>
        <w:ind w:left="360"/>
        <w:jc w:val="center"/>
        <w:rPr>
          <w:rFonts w:asciiTheme="minorHAnsi" w:eastAsiaTheme="minorEastAsia" w:hAnsiTheme="minorHAnsi" w:cstheme="minorHAnsi"/>
          <w:b/>
          <w:bCs/>
          <w:sz w:val="22"/>
          <w:szCs w:val="22"/>
        </w:rPr>
      </w:pPr>
    </w:p>
    <w:p w14:paraId="16477BE8" w14:textId="77777777" w:rsidR="00936E2B" w:rsidRPr="00353994" w:rsidRDefault="003F0496">
      <w:pPr>
        <w:pStyle w:val="Akapitzlist"/>
        <w:numPr>
          <w:ilvl w:val="0"/>
          <w:numId w:val="4"/>
        </w:numPr>
        <w:spacing w:after="0" w:line="360" w:lineRule="auto"/>
        <w:ind w:left="357" w:hanging="357"/>
        <w:jc w:val="both"/>
        <w:rPr>
          <w:rFonts w:cstheme="minorHAnsi"/>
        </w:rPr>
      </w:pPr>
      <w:r w:rsidRPr="00353994">
        <w:rPr>
          <w:rFonts w:cstheme="minorHAnsi"/>
        </w:rPr>
        <w:t>Umowa i inne załączniki stanowią całość uzgodnień Stron i uchylają wcześniejsze umowy, porozumienia i uzgodnienia – zarówno ustne i jak i pisemne – które dotyczyły ich przedmiotu oraz poprzedzały ich zawarcie.</w:t>
      </w:r>
    </w:p>
    <w:p w14:paraId="4F69251C" w14:textId="77777777" w:rsidR="00936E2B" w:rsidRPr="00353994" w:rsidRDefault="003F0496">
      <w:pPr>
        <w:pStyle w:val="Tekstpodstawowy21"/>
        <w:numPr>
          <w:ilvl w:val="0"/>
          <w:numId w:val="4"/>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Wszelkie zmiany lub uzupełnienia umowy wymagają formy pisemnej pod rygorem nieważności.</w:t>
      </w:r>
    </w:p>
    <w:p w14:paraId="0FC174FF" w14:textId="77777777" w:rsidR="00936E2B" w:rsidRPr="00353994" w:rsidRDefault="003F0496">
      <w:pPr>
        <w:pStyle w:val="Tekstpodstawowy21"/>
        <w:numPr>
          <w:ilvl w:val="0"/>
          <w:numId w:val="4"/>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W sprawach nieuregulowanych niniejszą umową mają zastosow</w:t>
      </w:r>
      <w:r w:rsidR="00566F82" w:rsidRPr="00353994">
        <w:rPr>
          <w:rFonts w:asciiTheme="minorHAnsi" w:eastAsiaTheme="minorEastAsia" w:hAnsiTheme="minorHAnsi" w:cstheme="minorHAnsi"/>
          <w:sz w:val="22"/>
          <w:szCs w:val="22"/>
        </w:rPr>
        <w:t xml:space="preserve">anie przepisy Kodeksu Cywilnego, </w:t>
      </w:r>
      <w:r w:rsidRPr="00353994">
        <w:rPr>
          <w:rFonts w:asciiTheme="minorHAnsi" w:eastAsiaTheme="minorEastAsia" w:hAnsiTheme="minorHAnsi" w:cstheme="minorHAnsi"/>
          <w:sz w:val="22"/>
          <w:szCs w:val="22"/>
        </w:rPr>
        <w:t>ustawy z dnia 15 kwietnia 2011 r. o działalności leczniczej oraz przepisów wykonawczych.</w:t>
      </w:r>
    </w:p>
    <w:p w14:paraId="0BB21B9A" w14:textId="77777777" w:rsidR="00936E2B" w:rsidRPr="00353994" w:rsidRDefault="003F0496">
      <w:pPr>
        <w:pStyle w:val="Tekstpodstawowy"/>
        <w:numPr>
          <w:ilvl w:val="0"/>
          <w:numId w:val="4"/>
        </w:numPr>
        <w:tabs>
          <w:tab w:val="left" w:pos="360"/>
        </w:tabs>
        <w:spacing w:after="0" w:line="360" w:lineRule="auto"/>
        <w:ind w:left="357" w:hanging="357"/>
        <w:jc w:val="both"/>
        <w:rPr>
          <w:rFonts w:asciiTheme="minorHAnsi" w:hAnsiTheme="minorHAnsi" w:cstheme="minorHAnsi"/>
          <w:sz w:val="22"/>
          <w:szCs w:val="22"/>
        </w:rPr>
      </w:pPr>
      <w:r w:rsidRPr="00353994">
        <w:rPr>
          <w:rFonts w:asciiTheme="minorHAnsi" w:eastAsiaTheme="minorEastAsia" w:hAnsiTheme="minorHAnsi" w:cstheme="minorHAnsi"/>
          <w:sz w:val="22"/>
          <w:szCs w:val="22"/>
        </w:rPr>
        <w:lastRenderedPageBreak/>
        <w:t>Ewentualne spory strony poddają rozstrzygnięciu właściwych sądów powszechnych.</w:t>
      </w:r>
    </w:p>
    <w:p w14:paraId="4AD9A8EE" w14:textId="77777777" w:rsidR="00936E2B" w:rsidRPr="00353994" w:rsidRDefault="003F0496">
      <w:pPr>
        <w:pStyle w:val="Tekstpodstawowy"/>
        <w:numPr>
          <w:ilvl w:val="0"/>
          <w:numId w:val="4"/>
        </w:numPr>
        <w:tabs>
          <w:tab w:val="left" w:pos="360"/>
        </w:tabs>
        <w:spacing w:after="0" w:line="360" w:lineRule="auto"/>
        <w:ind w:left="357" w:hanging="357"/>
        <w:jc w:val="both"/>
        <w:rPr>
          <w:rFonts w:asciiTheme="minorHAnsi" w:hAnsiTheme="minorHAnsi" w:cstheme="minorHAnsi"/>
          <w:sz w:val="22"/>
          <w:szCs w:val="22"/>
        </w:rPr>
      </w:pPr>
      <w:r w:rsidRPr="00353994">
        <w:rPr>
          <w:rFonts w:asciiTheme="minorHAnsi" w:eastAsiaTheme="minorEastAsia" w:hAnsiTheme="minorHAnsi" w:cstheme="minorHAnsi"/>
          <w:sz w:val="22"/>
          <w:szCs w:val="22"/>
        </w:rPr>
        <w:t xml:space="preserve">Zleceniobiorca </w:t>
      </w:r>
      <w:r w:rsidRPr="00353994">
        <w:rPr>
          <w:rFonts w:asciiTheme="minorHAnsi" w:eastAsiaTheme="minorEastAsia" w:hAnsiTheme="minorHAnsi" w:cstheme="minorHAnsi"/>
          <w:spacing w:val="-3"/>
          <w:sz w:val="22"/>
          <w:szCs w:val="22"/>
        </w:rPr>
        <w:t>zobowiązuje się poddać kontroli Narodowego Funduszu Zdrowia w zakresie wykonywania Umowy wobec pacjentów, których diagnostyka i leczenie objęte są refundacją ze strony NFZ.</w:t>
      </w:r>
    </w:p>
    <w:p w14:paraId="1B327EF7" w14:textId="17C0376C" w:rsidR="00936E2B" w:rsidRPr="00353994" w:rsidRDefault="003F0496">
      <w:pPr>
        <w:pStyle w:val="Tekstpodstawowy21"/>
        <w:numPr>
          <w:ilvl w:val="0"/>
          <w:numId w:val="4"/>
        </w:numPr>
        <w:spacing w:line="360" w:lineRule="auto"/>
        <w:ind w:left="357" w:hanging="357"/>
        <w:rPr>
          <w:rFonts w:asciiTheme="minorHAnsi" w:hAnsiTheme="minorHAnsi" w:cstheme="minorHAnsi"/>
          <w:sz w:val="22"/>
          <w:szCs w:val="22"/>
        </w:rPr>
      </w:pPr>
      <w:r w:rsidRPr="00353994">
        <w:rPr>
          <w:rFonts w:asciiTheme="minorHAnsi" w:eastAsiaTheme="minorEastAsia" w:hAnsiTheme="minorHAnsi" w:cstheme="minorHAnsi"/>
          <w:sz w:val="22"/>
          <w:szCs w:val="22"/>
        </w:rPr>
        <w:t>Umowa zostaje sporządzona w dwóch jednobrzmiących egzemplarzach-po jednym dla każdej strony umowy.</w:t>
      </w:r>
    </w:p>
    <w:p w14:paraId="441AF29D" w14:textId="614CB02E" w:rsidR="00AD34DC" w:rsidRPr="00353994" w:rsidRDefault="00AD34DC" w:rsidP="00AD34DC">
      <w:pPr>
        <w:pStyle w:val="Tekstpodstawowy21"/>
        <w:spacing w:line="360" w:lineRule="auto"/>
        <w:ind w:left="357"/>
        <w:rPr>
          <w:rFonts w:asciiTheme="minorHAnsi" w:eastAsiaTheme="minorEastAsia" w:hAnsiTheme="minorHAnsi" w:cstheme="minorHAnsi"/>
          <w:sz w:val="22"/>
          <w:szCs w:val="22"/>
        </w:rPr>
      </w:pPr>
    </w:p>
    <w:p w14:paraId="560FCACC" w14:textId="36E3D824" w:rsidR="003E49DD" w:rsidRPr="00353994" w:rsidRDefault="003E49DD" w:rsidP="00AD34DC">
      <w:pPr>
        <w:pStyle w:val="Tekstpodstawowy21"/>
        <w:spacing w:line="360" w:lineRule="auto"/>
        <w:ind w:left="357"/>
        <w:rPr>
          <w:rFonts w:asciiTheme="minorHAnsi" w:eastAsiaTheme="minorEastAsia" w:hAnsiTheme="minorHAnsi" w:cstheme="minorHAnsi"/>
          <w:sz w:val="22"/>
          <w:szCs w:val="22"/>
        </w:rPr>
      </w:pPr>
    </w:p>
    <w:p w14:paraId="5DE7A35C" w14:textId="77777777" w:rsidR="003E49DD" w:rsidRPr="00353994" w:rsidRDefault="003E49DD" w:rsidP="00AD34DC">
      <w:pPr>
        <w:pStyle w:val="Tekstpodstawowy21"/>
        <w:spacing w:line="360" w:lineRule="auto"/>
        <w:ind w:left="357"/>
        <w:rPr>
          <w:rFonts w:asciiTheme="minorHAnsi" w:eastAsiaTheme="minorEastAsia" w:hAnsiTheme="minorHAnsi" w:cstheme="minorHAnsi"/>
          <w:sz w:val="22"/>
          <w:szCs w:val="22"/>
        </w:rPr>
      </w:pPr>
    </w:p>
    <w:p w14:paraId="4C236644" w14:textId="77777777" w:rsidR="00AD34DC" w:rsidRPr="00353994" w:rsidRDefault="00AD34DC" w:rsidP="00AD34DC">
      <w:pPr>
        <w:pStyle w:val="Tekstpodstawowy21"/>
        <w:spacing w:line="360" w:lineRule="auto"/>
        <w:ind w:left="357"/>
        <w:rPr>
          <w:rFonts w:asciiTheme="minorHAnsi" w:hAnsiTheme="minorHAnsi" w:cstheme="minorHAnsi"/>
          <w:sz w:val="22"/>
          <w:szCs w:val="22"/>
        </w:rPr>
      </w:pPr>
    </w:p>
    <w:p w14:paraId="7B3D8EA9" w14:textId="77777777" w:rsidR="00936E2B" w:rsidRPr="00353994" w:rsidRDefault="00936E2B">
      <w:pPr>
        <w:pStyle w:val="Tekstpodstawowy21"/>
        <w:spacing w:line="276" w:lineRule="auto"/>
        <w:rPr>
          <w:rFonts w:asciiTheme="minorHAnsi" w:eastAsiaTheme="minorEastAsia" w:hAnsiTheme="minorHAnsi" w:cstheme="minorHAnsi"/>
          <w:sz w:val="22"/>
          <w:szCs w:val="22"/>
        </w:rPr>
      </w:pPr>
    </w:p>
    <w:p w14:paraId="0396EDCC" w14:textId="77777777" w:rsidR="000B5CF3" w:rsidRPr="00353994" w:rsidRDefault="000B5CF3">
      <w:pPr>
        <w:pStyle w:val="Tekstpodstawowy21"/>
        <w:spacing w:line="276" w:lineRule="auto"/>
        <w:rPr>
          <w:rFonts w:asciiTheme="minorHAnsi" w:eastAsiaTheme="minorEastAsia" w:hAnsiTheme="minorHAnsi" w:cstheme="minorHAnsi"/>
          <w:sz w:val="22"/>
          <w:szCs w:val="22"/>
        </w:rPr>
      </w:pPr>
    </w:p>
    <w:p w14:paraId="502D5D16" w14:textId="77777777" w:rsidR="0065407E" w:rsidRPr="00353994" w:rsidRDefault="003F0496" w:rsidP="006204C5">
      <w:pPr>
        <w:pStyle w:val="Tekstpodstawowy21"/>
        <w:spacing w:line="276" w:lineRule="auto"/>
        <w:ind w:firstLine="708"/>
        <w:rPr>
          <w:rFonts w:asciiTheme="minorHAnsi" w:eastAsiaTheme="minorEastAsia" w:hAnsiTheme="minorHAnsi" w:cstheme="minorHAnsi"/>
          <w:b/>
          <w:bCs/>
          <w:i/>
          <w:iCs/>
          <w:sz w:val="22"/>
          <w:szCs w:val="22"/>
        </w:rPr>
      </w:pPr>
      <w:r w:rsidRPr="00353994">
        <w:rPr>
          <w:rFonts w:asciiTheme="minorHAnsi" w:eastAsiaTheme="minorEastAsia" w:hAnsiTheme="minorHAnsi" w:cstheme="minorHAnsi"/>
          <w:b/>
          <w:bCs/>
          <w:i/>
          <w:iCs/>
          <w:sz w:val="22"/>
          <w:szCs w:val="22"/>
        </w:rPr>
        <w:t xml:space="preserve">Zleceniodawca                                         </w:t>
      </w:r>
      <w:r w:rsidR="006204C5" w:rsidRPr="00353994">
        <w:rPr>
          <w:rFonts w:asciiTheme="minorHAnsi" w:eastAsiaTheme="minorEastAsia" w:hAnsiTheme="minorHAnsi" w:cstheme="minorHAnsi"/>
          <w:b/>
          <w:bCs/>
          <w:i/>
          <w:iCs/>
          <w:sz w:val="22"/>
          <w:szCs w:val="22"/>
        </w:rPr>
        <w:tab/>
      </w:r>
      <w:r w:rsidR="006204C5" w:rsidRPr="00353994">
        <w:rPr>
          <w:rFonts w:asciiTheme="minorHAnsi" w:eastAsiaTheme="minorEastAsia" w:hAnsiTheme="minorHAnsi" w:cstheme="minorHAnsi"/>
          <w:b/>
          <w:bCs/>
          <w:i/>
          <w:iCs/>
          <w:sz w:val="22"/>
          <w:szCs w:val="22"/>
        </w:rPr>
        <w:tab/>
      </w:r>
      <w:r w:rsidR="006204C5" w:rsidRPr="00353994">
        <w:rPr>
          <w:rFonts w:asciiTheme="minorHAnsi" w:eastAsiaTheme="minorEastAsia" w:hAnsiTheme="minorHAnsi" w:cstheme="minorHAnsi"/>
          <w:b/>
          <w:bCs/>
          <w:i/>
          <w:iCs/>
          <w:sz w:val="22"/>
          <w:szCs w:val="22"/>
        </w:rPr>
        <w:tab/>
      </w:r>
      <w:r w:rsidRPr="00353994">
        <w:rPr>
          <w:rFonts w:asciiTheme="minorHAnsi" w:eastAsiaTheme="minorEastAsia" w:hAnsiTheme="minorHAnsi" w:cstheme="minorHAnsi"/>
          <w:b/>
          <w:bCs/>
          <w:i/>
          <w:iCs/>
          <w:sz w:val="22"/>
          <w:szCs w:val="22"/>
        </w:rPr>
        <w:t xml:space="preserve">              Zleceniobiorca</w:t>
      </w:r>
    </w:p>
    <w:p w14:paraId="7758F4BF" w14:textId="77777777" w:rsidR="0065407E" w:rsidRPr="00353994" w:rsidRDefault="0065407E" w:rsidP="0065407E">
      <w:pPr>
        <w:rPr>
          <w:rFonts w:eastAsiaTheme="minorEastAsia"/>
          <w:sz w:val="22"/>
          <w:szCs w:val="22"/>
          <w:rPrChange w:id="65" w:author="admin" w:date="2024-01-10T14:03:00Z">
            <w:rPr>
              <w:rFonts w:eastAsiaTheme="minorEastAsia"/>
            </w:rPr>
          </w:rPrChange>
        </w:rPr>
      </w:pPr>
    </w:p>
    <w:p w14:paraId="2AB248D6" w14:textId="77777777" w:rsidR="0065407E" w:rsidRPr="00353994" w:rsidRDefault="0065407E" w:rsidP="0065407E">
      <w:pPr>
        <w:rPr>
          <w:rFonts w:eastAsiaTheme="minorEastAsia"/>
          <w:sz w:val="22"/>
          <w:szCs w:val="22"/>
          <w:rPrChange w:id="66" w:author="admin" w:date="2024-01-10T14:03:00Z">
            <w:rPr>
              <w:rFonts w:eastAsiaTheme="minorEastAsia"/>
            </w:rPr>
          </w:rPrChange>
        </w:rPr>
      </w:pPr>
    </w:p>
    <w:p w14:paraId="14A1008D" w14:textId="77777777" w:rsidR="0065407E" w:rsidRPr="00353994" w:rsidRDefault="0065407E" w:rsidP="0065407E">
      <w:pPr>
        <w:rPr>
          <w:rFonts w:eastAsiaTheme="minorEastAsia"/>
          <w:sz w:val="22"/>
          <w:szCs w:val="22"/>
          <w:rPrChange w:id="67" w:author="admin" w:date="2024-01-10T14:03:00Z">
            <w:rPr>
              <w:rFonts w:eastAsiaTheme="minorEastAsia"/>
            </w:rPr>
          </w:rPrChange>
        </w:rPr>
      </w:pPr>
    </w:p>
    <w:p w14:paraId="7F9EEDA5" w14:textId="77777777" w:rsidR="0065407E" w:rsidRPr="00353994" w:rsidRDefault="0065407E" w:rsidP="0065407E">
      <w:pPr>
        <w:rPr>
          <w:rFonts w:eastAsiaTheme="minorEastAsia"/>
          <w:sz w:val="22"/>
          <w:szCs w:val="22"/>
          <w:rPrChange w:id="68" w:author="admin" w:date="2024-01-10T14:03:00Z">
            <w:rPr>
              <w:rFonts w:eastAsiaTheme="minorEastAsia"/>
            </w:rPr>
          </w:rPrChange>
        </w:rPr>
      </w:pPr>
    </w:p>
    <w:sectPr w:rsidR="0065407E" w:rsidRPr="00353994" w:rsidSect="00D567E8">
      <w:footerReference w:type="default" r:id="rId11"/>
      <w:pgSz w:w="11906" w:h="16838"/>
      <w:pgMar w:top="1134" w:right="1418" w:bottom="1134" w:left="1418" w:header="340"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343F" w14:textId="77777777" w:rsidR="00D567E8" w:rsidRDefault="00D567E8" w:rsidP="00936E2B">
      <w:r>
        <w:separator/>
      </w:r>
    </w:p>
  </w:endnote>
  <w:endnote w:type="continuationSeparator" w:id="0">
    <w:p w14:paraId="4C4F630C" w14:textId="77777777" w:rsidR="00D567E8" w:rsidRDefault="00D567E8" w:rsidP="0093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itillium Web">
    <w:altName w:val="Calibri"/>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486916"/>
      <w:docPartObj>
        <w:docPartGallery w:val="Page Numbers (Bottom of Page)"/>
        <w:docPartUnique/>
      </w:docPartObj>
    </w:sdtPr>
    <w:sdtContent>
      <w:sdt>
        <w:sdtPr>
          <w:id w:val="-1769616900"/>
          <w:docPartObj>
            <w:docPartGallery w:val="Page Numbers (Top of Page)"/>
            <w:docPartUnique/>
          </w:docPartObj>
        </w:sdtPr>
        <w:sdtContent>
          <w:p w14:paraId="798B1E31" w14:textId="21491CFC" w:rsidR="003E49DD" w:rsidRDefault="003E49D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454588" w14:textId="77777777" w:rsidR="00331371" w:rsidRDefault="00331371">
    <w:pPr>
      <w:tabs>
        <w:tab w:val="left" w:pos="315"/>
      </w:tabs>
      <w:jc w:val="center"/>
      <w:rPr>
        <w:rFonts w:ascii="Titillium Web" w:hAnsi="Titillium Web" w:cs="Calibri"/>
        <w:color w:val="auto"/>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282B" w14:textId="77777777" w:rsidR="00D567E8" w:rsidRDefault="00D567E8" w:rsidP="00936E2B">
      <w:r>
        <w:separator/>
      </w:r>
    </w:p>
  </w:footnote>
  <w:footnote w:type="continuationSeparator" w:id="0">
    <w:p w14:paraId="14FD8831" w14:textId="77777777" w:rsidR="00D567E8" w:rsidRDefault="00D567E8" w:rsidP="00936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110"/>
    <w:multiLevelType w:val="multilevel"/>
    <w:tmpl w:val="D688BC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35B5833"/>
    <w:multiLevelType w:val="multilevel"/>
    <w:tmpl w:val="AA12F948"/>
    <w:lvl w:ilvl="0">
      <w:start w:val="1"/>
      <w:numFmt w:val="lowerLetter"/>
      <w:lvlText w:val="%1)"/>
      <w:lvlJc w:val="left"/>
      <w:pPr>
        <w:ind w:left="5463" w:hanging="360"/>
      </w:pPr>
    </w:lvl>
    <w:lvl w:ilvl="1">
      <w:start w:val="1"/>
      <w:numFmt w:val="lowerLetter"/>
      <w:lvlText w:val="%2."/>
      <w:lvlJc w:val="left"/>
      <w:pPr>
        <w:ind w:left="6183" w:hanging="360"/>
      </w:pPr>
    </w:lvl>
    <w:lvl w:ilvl="2">
      <w:start w:val="1"/>
      <w:numFmt w:val="lowerRoman"/>
      <w:lvlText w:val="%3."/>
      <w:lvlJc w:val="right"/>
      <w:pPr>
        <w:ind w:left="6903" w:hanging="180"/>
      </w:pPr>
    </w:lvl>
    <w:lvl w:ilvl="3">
      <w:start w:val="1"/>
      <w:numFmt w:val="decimal"/>
      <w:lvlText w:val="%4."/>
      <w:lvlJc w:val="left"/>
      <w:pPr>
        <w:ind w:left="7623" w:hanging="360"/>
      </w:pPr>
    </w:lvl>
    <w:lvl w:ilvl="4">
      <w:start w:val="1"/>
      <w:numFmt w:val="lowerLetter"/>
      <w:lvlText w:val="%5."/>
      <w:lvlJc w:val="left"/>
      <w:pPr>
        <w:ind w:left="8343" w:hanging="360"/>
      </w:pPr>
    </w:lvl>
    <w:lvl w:ilvl="5">
      <w:start w:val="1"/>
      <w:numFmt w:val="lowerRoman"/>
      <w:lvlText w:val="%6."/>
      <w:lvlJc w:val="right"/>
      <w:pPr>
        <w:ind w:left="9063" w:hanging="180"/>
      </w:pPr>
    </w:lvl>
    <w:lvl w:ilvl="6">
      <w:start w:val="1"/>
      <w:numFmt w:val="decimal"/>
      <w:lvlText w:val="%7."/>
      <w:lvlJc w:val="left"/>
      <w:pPr>
        <w:ind w:left="9783" w:hanging="360"/>
      </w:pPr>
    </w:lvl>
    <w:lvl w:ilvl="7">
      <w:start w:val="1"/>
      <w:numFmt w:val="lowerLetter"/>
      <w:lvlText w:val="%8."/>
      <w:lvlJc w:val="left"/>
      <w:pPr>
        <w:ind w:left="10503" w:hanging="360"/>
      </w:pPr>
    </w:lvl>
    <w:lvl w:ilvl="8">
      <w:start w:val="1"/>
      <w:numFmt w:val="lowerRoman"/>
      <w:lvlText w:val="%9."/>
      <w:lvlJc w:val="right"/>
      <w:pPr>
        <w:ind w:left="11223" w:hanging="180"/>
      </w:pPr>
    </w:lvl>
  </w:abstractNum>
  <w:abstractNum w:abstractNumId="2" w15:restartNumberingAfterBreak="0">
    <w:nsid w:val="06E95140"/>
    <w:multiLevelType w:val="multilevel"/>
    <w:tmpl w:val="D7E85A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7562D6A"/>
    <w:multiLevelType w:val="multilevel"/>
    <w:tmpl w:val="03F64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5A44DE"/>
    <w:multiLevelType w:val="multilevel"/>
    <w:tmpl w:val="82289E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36218B"/>
    <w:multiLevelType w:val="multilevel"/>
    <w:tmpl w:val="F9107BB0"/>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33572"/>
    <w:multiLevelType w:val="multilevel"/>
    <w:tmpl w:val="9C362C70"/>
    <w:lvl w:ilvl="0">
      <w:start w:val="1"/>
      <w:numFmt w:val="decimal"/>
      <w:lvlText w:val="%1."/>
      <w:lvlJc w:val="left"/>
      <w:pPr>
        <w:tabs>
          <w:tab w:val="num" w:pos="704"/>
        </w:tabs>
        <w:ind w:left="704" w:hanging="420"/>
      </w:pPr>
      <w:rPr>
        <w:rFonts w:cs="Calibri"/>
        <w:color w:val="000000" w:themeColor="text1"/>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1BBA750B"/>
    <w:multiLevelType w:val="hybridMultilevel"/>
    <w:tmpl w:val="97FE9AD0"/>
    <w:lvl w:ilvl="0" w:tplc="0415000F">
      <w:start w:val="1"/>
      <w:numFmt w:val="decimal"/>
      <w:lvlText w:val="%1."/>
      <w:lvlJc w:val="left"/>
      <w:pPr>
        <w:ind w:left="720" w:hanging="360"/>
      </w:pPr>
    </w:lvl>
    <w:lvl w:ilvl="1" w:tplc="F5EC2198">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B1B21"/>
    <w:multiLevelType w:val="hybridMultilevel"/>
    <w:tmpl w:val="D3700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305551"/>
    <w:multiLevelType w:val="hybridMultilevel"/>
    <w:tmpl w:val="AC745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7C3C28"/>
    <w:multiLevelType w:val="multilevel"/>
    <w:tmpl w:val="351A98FE"/>
    <w:lvl w:ilvl="0">
      <w:start w:val="1"/>
      <w:numFmt w:val="decimal"/>
      <w:pStyle w:val="Nagwek1"/>
      <w:lvlText w:val="%1."/>
      <w:lvlJc w:val="left"/>
      <w:pPr>
        <w:tabs>
          <w:tab w:val="num" w:pos="794"/>
        </w:tabs>
        <w:ind w:left="794" w:hanging="420"/>
      </w:pPr>
    </w:lvl>
    <w:lvl w:ilvl="1">
      <w:start w:val="1"/>
      <w:numFmt w:val="lowerLetter"/>
      <w:lvlText w:val="%2)"/>
      <w:lvlJc w:val="left"/>
      <w:pPr>
        <w:tabs>
          <w:tab w:val="num" w:pos="1454"/>
        </w:tabs>
        <w:ind w:left="1454" w:hanging="360"/>
      </w:pPr>
      <w:rPr>
        <w:rFonts w:eastAsia="Times New Roman" w:cs="Calibri"/>
        <w:b/>
        <w:sz w:val="22"/>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11" w15:restartNumberingAfterBreak="0">
    <w:nsid w:val="32BA37A0"/>
    <w:multiLevelType w:val="hybridMultilevel"/>
    <w:tmpl w:val="79AE6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651B22"/>
    <w:multiLevelType w:val="multilevel"/>
    <w:tmpl w:val="4E2AF710"/>
    <w:lvl w:ilvl="0">
      <w:start w:val="1"/>
      <w:numFmt w:val="decimal"/>
      <w:lvlText w:val="%1."/>
      <w:lvlJc w:val="left"/>
      <w:pPr>
        <w:tabs>
          <w:tab w:val="num" w:pos="749"/>
        </w:tabs>
        <w:ind w:left="749"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51E646C"/>
    <w:multiLevelType w:val="multilevel"/>
    <w:tmpl w:val="AEF44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6240AD5"/>
    <w:multiLevelType w:val="hybridMultilevel"/>
    <w:tmpl w:val="B46E8F4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68E6878"/>
    <w:multiLevelType w:val="multilevel"/>
    <w:tmpl w:val="FF3C3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BB1604"/>
    <w:multiLevelType w:val="multilevel"/>
    <w:tmpl w:val="31FE4ABC"/>
    <w:lvl w:ilvl="0">
      <w:start w:val="1"/>
      <w:numFmt w:val="decimal"/>
      <w:lvlText w:val="%1."/>
      <w:lvlJc w:val="left"/>
      <w:pPr>
        <w:tabs>
          <w:tab w:val="num" w:pos="562"/>
        </w:tabs>
        <w:ind w:left="562" w:hanging="420"/>
      </w:pPr>
      <w:rPr>
        <w:color w:val="000000" w:themeColor="text1"/>
      </w:rPr>
    </w:lvl>
    <w:lvl w:ilvl="1">
      <w:start w:val="1"/>
      <w:numFmt w:val="lowerLetter"/>
      <w:lvlText w:val="%2)"/>
      <w:lvlJc w:val="left"/>
      <w:pPr>
        <w:tabs>
          <w:tab w:val="num" w:pos="1454"/>
        </w:tabs>
        <w:ind w:left="1454" w:hanging="360"/>
      </w:pPr>
      <w:rPr>
        <w:rFonts w:eastAsia="Times New Roman" w:cs="Arial"/>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17" w15:restartNumberingAfterBreak="0">
    <w:nsid w:val="51D23E4E"/>
    <w:multiLevelType w:val="hybridMultilevel"/>
    <w:tmpl w:val="F502F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E22A00"/>
    <w:multiLevelType w:val="multilevel"/>
    <w:tmpl w:val="FA588F8E"/>
    <w:lvl w:ilvl="0">
      <w:start w:val="1"/>
      <w:numFmt w:val="decimal"/>
      <w:lvlText w:val="%1."/>
      <w:lvlJc w:val="left"/>
      <w:pPr>
        <w:tabs>
          <w:tab w:val="num" w:pos="794"/>
        </w:tabs>
        <w:ind w:left="794" w:hanging="420"/>
      </w:pPr>
    </w:lvl>
    <w:lvl w:ilvl="1">
      <w:start w:val="1"/>
      <w:numFmt w:val="lowerLetter"/>
      <w:lvlText w:val="%2)"/>
      <w:lvlJc w:val="left"/>
      <w:pPr>
        <w:tabs>
          <w:tab w:val="num" w:pos="1454"/>
        </w:tabs>
        <w:ind w:left="1454" w:hanging="360"/>
      </w:pPr>
      <w:rPr>
        <w:sz w:val="22"/>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19" w15:restartNumberingAfterBreak="0">
    <w:nsid w:val="56222E2F"/>
    <w:multiLevelType w:val="multilevel"/>
    <w:tmpl w:val="82289E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68F7355"/>
    <w:multiLevelType w:val="hybridMultilevel"/>
    <w:tmpl w:val="D83AA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333BB6"/>
    <w:multiLevelType w:val="multilevel"/>
    <w:tmpl w:val="0F80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C03AB6"/>
    <w:multiLevelType w:val="multilevel"/>
    <w:tmpl w:val="45F2B7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00E3AB5"/>
    <w:multiLevelType w:val="multilevel"/>
    <w:tmpl w:val="05B666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06375EA"/>
    <w:multiLevelType w:val="multilevel"/>
    <w:tmpl w:val="B28AE44C"/>
    <w:lvl w:ilvl="0">
      <w:start w:val="1"/>
      <w:numFmt w:val="decimal"/>
      <w:lvlText w:val="%1."/>
      <w:lvlJc w:val="left"/>
      <w:pPr>
        <w:tabs>
          <w:tab w:val="num" w:pos="794"/>
        </w:tabs>
        <w:ind w:left="794" w:hanging="420"/>
      </w:pPr>
    </w:lvl>
    <w:lvl w:ilvl="1">
      <w:start w:val="1"/>
      <w:numFmt w:val="lowerLetter"/>
      <w:lvlText w:val="%2)"/>
      <w:lvlJc w:val="left"/>
      <w:pPr>
        <w:tabs>
          <w:tab w:val="num" w:pos="1454"/>
        </w:tabs>
        <w:ind w:left="1454" w:hanging="360"/>
      </w:pPr>
      <w:rPr>
        <w:rFonts w:eastAsia="Times New Roman" w:cs="Calibri"/>
        <w:sz w:val="22"/>
      </w:rPr>
    </w:lvl>
    <w:lvl w:ilvl="2">
      <w:start w:val="1"/>
      <w:numFmt w:val="lowerRoman"/>
      <w:lvlText w:val="%3."/>
      <w:lvlJc w:val="lef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lef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left"/>
      <w:pPr>
        <w:tabs>
          <w:tab w:val="num" w:pos="6494"/>
        </w:tabs>
        <w:ind w:left="6494" w:hanging="180"/>
      </w:pPr>
    </w:lvl>
  </w:abstractNum>
  <w:abstractNum w:abstractNumId="25" w15:restartNumberingAfterBreak="0">
    <w:nsid w:val="62E66F5A"/>
    <w:multiLevelType w:val="multilevel"/>
    <w:tmpl w:val="4E6283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4211C40"/>
    <w:multiLevelType w:val="multilevel"/>
    <w:tmpl w:val="0D12F1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655C4804"/>
    <w:multiLevelType w:val="multilevel"/>
    <w:tmpl w:val="18C20E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5CB79F7"/>
    <w:multiLevelType w:val="multilevel"/>
    <w:tmpl w:val="A4280608"/>
    <w:lvl w:ilvl="0">
      <w:start w:val="1"/>
      <w:numFmt w:val="decimal"/>
      <w:lvlText w:val="%1."/>
      <w:lvlJc w:val="left"/>
      <w:pPr>
        <w:tabs>
          <w:tab w:val="num" w:pos="749"/>
        </w:tabs>
        <w:ind w:left="749" w:hanging="375"/>
      </w:pPr>
      <w:rPr>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A852CBF"/>
    <w:multiLevelType w:val="multilevel"/>
    <w:tmpl w:val="999ECA4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EB15BEC"/>
    <w:multiLevelType w:val="multilevel"/>
    <w:tmpl w:val="5B2E70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F8058BB"/>
    <w:multiLevelType w:val="multilevel"/>
    <w:tmpl w:val="A2C839F8"/>
    <w:lvl w:ilvl="0">
      <w:start w:val="4"/>
      <w:numFmt w:val="decimal"/>
      <w:lvlText w:val="%1."/>
      <w:lvlJc w:val="left"/>
      <w:pPr>
        <w:tabs>
          <w:tab w:val="num" w:pos="734"/>
        </w:tabs>
        <w:ind w:left="73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56E4F77"/>
    <w:multiLevelType w:val="multilevel"/>
    <w:tmpl w:val="85709A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9795A54"/>
    <w:multiLevelType w:val="multilevel"/>
    <w:tmpl w:val="2AE0615E"/>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D4B7AA0"/>
    <w:multiLevelType w:val="multilevel"/>
    <w:tmpl w:val="46FC9CBE"/>
    <w:lvl w:ilvl="0">
      <w:start w:val="1"/>
      <w:numFmt w:val="lowerLetter"/>
      <w:lvlText w:val="%1)"/>
      <w:lvlJc w:val="left"/>
      <w:pPr>
        <w:tabs>
          <w:tab w:val="num" w:pos="2547"/>
        </w:tabs>
        <w:ind w:left="2547" w:hanging="420"/>
      </w:pPr>
    </w:lvl>
    <w:lvl w:ilvl="1">
      <w:start w:val="1"/>
      <w:numFmt w:val="lowerLetter"/>
      <w:lvlText w:val="%2)"/>
      <w:lvlJc w:val="left"/>
      <w:pPr>
        <w:tabs>
          <w:tab w:val="num" w:pos="3207"/>
        </w:tabs>
        <w:ind w:left="3207" w:hanging="360"/>
      </w:pPr>
      <w:rPr>
        <w:rFonts w:eastAsia="Times New Roman" w:cs="Calibri"/>
      </w:rPr>
    </w:lvl>
    <w:lvl w:ilvl="2">
      <w:start w:val="1"/>
      <w:numFmt w:val="lowerRoman"/>
      <w:lvlText w:val="%3."/>
      <w:lvlJc w:val="left"/>
      <w:pPr>
        <w:tabs>
          <w:tab w:val="num" w:pos="3927"/>
        </w:tabs>
        <w:ind w:left="3927" w:hanging="180"/>
      </w:pPr>
    </w:lvl>
    <w:lvl w:ilvl="3">
      <w:start w:val="1"/>
      <w:numFmt w:val="decimal"/>
      <w:lvlText w:val="%4."/>
      <w:lvlJc w:val="left"/>
      <w:pPr>
        <w:tabs>
          <w:tab w:val="num" w:pos="4647"/>
        </w:tabs>
        <w:ind w:left="4647" w:hanging="360"/>
      </w:pPr>
    </w:lvl>
    <w:lvl w:ilvl="4">
      <w:start w:val="1"/>
      <w:numFmt w:val="lowerLetter"/>
      <w:lvlText w:val="%5."/>
      <w:lvlJc w:val="left"/>
      <w:pPr>
        <w:tabs>
          <w:tab w:val="num" w:pos="5367"/>
        </w:tabs>
        <w:ind w:left="5367" w:hanging="360"/>
      </w:pPr>
    </w:lvl>
    <w:lvl w:ilvl="5">
      <w:start w:val="1"/>
      <w:numFmt w:val="lowerRoman"/>
      <w:lvlText w:val="%6."/>
      <w:lvlJc w:val="left"/>
      <w:pPr>
        <w:tabs>
          <w:tab w:val="num" w:pos="6087"/>
        </w:tabs>
        <w:ind w:left="6087" w:hanging="180"/>
      </w:pPr>
    </w:lvl>
    <w:lvl w:ilvl="6">
      <w:start w:val="1"/>
      <w:numFmt w:val="decimal"/>
      <w:lvlText w:val="%7."/>
      <w:lvlJc w:val="left"/>
      <w:pPr>
        <w:tabs>
          <w:tab w:val="num" w:pos="6807"/>
        </w:tabs>
        <w:ind w:left="6807" w:hanging="360"/>
      </w:pPr>
    </w:lvl>
    <w:lvl w:ilvl="7">
      <w:start w:val="1"/>
      <w:numFmt w:val="lowerLetter"/>
      <w:lvlText w:val="%8."/>
      <w:lvlJc w:val="left"/>
      <w:pPr>
        <w:tabs>
          <w:tab w:val="num" w:pos="7527"/>
        </w:tabs>
        <w:ind w:left="7527" w:hanging="360"/>
      </w:pPr>
    </w:lvl>
    <w:lvl w:ilvl="8">
      <w:start w:val="1"/>
      <w:numFmt w:val="lowerRoman"/>
      <w:lvlText w:val="%9."/>
      <w:lvlJc w:val="left"/>
      <w:pPr>
        <w:tabs>
          <w:tab w:val="num" w:pos="8247"/>
        </w:tabs>
        <w:ind w:left="8247" w:hanging="180"/>
      </w:pPr>
    </w:lvl>
  </w:abstractNum>
  <w:abstractNum w:abstractNumId="35" w15:restartNumberingAfterBreak="0">
    <w:nsid w:val="7D6E34E5"/>
    <w:multiLevelType w:val="multilevel"/>
    <w:tmpl w:val="F27E57AC"/>
    <w:lvl w:ilvl="0">
      <w:start w:val="1"/>
      <w:numFmt w:val="bullet"/>
      <w:lvlText w:val=""/>
      <w:lvlJc w:val="left"/>
      <w:pPr>
        <w:tabs>
          <w:tab w:val="num" w:pos="720"/>
        </w:tabs>
        <w:ind w:left="720" w:hanging="360"/>
      </w:pPr>
      <w:rPr>
        <w:rFonts w:ascii="Symbol" w:hAnsi="Symbol" w:cs="Times New Roman" w:hint="default"/>
        <w:color w:val="auto"/>
        <w:sz w:val="22"/>
      </w:rPr>
    </w:lvl>
    <w:lvl w:ilvl="1">
      <w:start w:val="1"/>
      <w:numFmt w:val="bullet"/>
      <w:lvlText w:val=""/>
      <w:lvlJc w:val="left"/>
      <w:pPr>
        <w:tabs>
          <w:tab w:val="num" w:pos="1080"/>
        </w:tabs>
        <w:ind w:left="1080" w:hanging="360"/>
      </w:pPr>
      <w:rPr>
        <w:rFonts w:ascii="Symbol" w:hAnsi="Symbol" w:cs="Times New Roman" w:hint="default"/>
        <w:color w:val="auto"/>
      </w:rPr>
    </w:lvl>
    <w:lvl w:ilvl="2">
      <w:start w:val="1"/>
      <w:numFmt w:val="bullet"/>
      <w:lvlText w:val=""/>
      <w:lvlJc w:val="left"/>
      <w:pPr>
        <w:tabs>
          <w:tab w:val="num" w:pos="1440"/>
        </w:tabs>
        <w:ind w:left="1440" w:hanging="360"/>
      </w:pPr>
      <w:rPr>
        <w:rFonts w:ascii="Symbol" w:hAnsi="Symbol" w:cs="Times New Roman" w:hint="default"/>
        <w:color w:val="auto"/>
      </w:rPr>
    </w:lvl>
    <w:lvl w:ilvl="3">
      <w:start w:val="1"/>
      <w:numFmt w:val="bullet"/>
      <w:lvlText w:val=""/>
      <w:lvlJc w:val="left"/>
      <w:pPr>
        <w:tabs>
          <w:tab w:val="num" w:pos="1800"/>
        </w:tabs>
        <w:ind w:left="1800" w:hanging="360"/>
      </w:pPr>
      <w:rPr>
        <w:rFonts w:ascii="Symbol" w:hAnsi="Symbol" w:cs="Times New Roman" w:hint="default"/>
        <w:color w:val="auto"/>
      </w:rPr>
    </w:lvl>
    <w:lvl w:ilvl="4">
      <w:start w:val="1"/>
      <w:numFmt w:val="bullet"/>
      <w:lvlText w:val=""/>
      <w:lvlJc w:val="left"/>
      <w:pPr>
        <w:tabs>
          <w:tab w:val="num" w:pos="2160"/>
        </w:tabs>
        <w:ind w:left="2160" w:hanging="360"/>
      </w:pPr>
      <w:rPr>
        <w:rFonts w:ascii="Symbol" w:hAnsi="Symbol" w:cs="Times New Roman" w:hint="default"/>
        <w:color w:val="auto"/>
      </w:rPr>
    </w:lvl>
    <w:lvl w:ilvl="5">
      <w:start w:val="1"/>
      <w:numFmt w:val="bullet"/>
      <w:lvlText w:val=""/>
      <w:lvlJc w:val="left"/>
      <w:pPr>
        <w:tabs>
          <w:tab w:val="num" w:pos="2520"/>
        </w:tabs>
        <w:ind w:left="2520" w:hanging="360"/>
      </w:pPr>
      <w:rPr>
        <w:rFonts w:ascii="Symbol" w:hAnsi="Symbol" w:cs="Times New Roman" w:hint="default"/>
        <w:color w:val="auto"/>
      </w:rPr>
    </w:lvl>
    <w:lvl w:ilvl="6">
      <w:start w:val="1"/>
      <w:numFmt w:val="bullet"/>
      <w:lvlText w:val=""/>
      <w:lvlJc w:val="left"/>
      <w:pPr>
        <w:tabs>
          <w:tab w:val="num" w:pos="2880"/>
        </w:tabs>
        <w:ind w:left="2880" w:hanging="360"/>
      </w:pPr>
      <w:rPr>
        <w:rFonts w:ascii="Symbol" w:hAnsi="Symbol" w:cs="Times New Roman" w:hint="default"/>
        <w:color w:val="auto"/>
      </w:rPr>
    </w:lvl>
    <w:lvl w:ilvl="7">
      <w:start w:val="1"/>
      <w:numFmt w:val="bullet"/>
      <w:lvlText w:val=""/>
      <w:lvlJc w:val="left"/>
      <w:pPr>
        <w:tabs>
          <w:tab w:val="num" w:pos="3240"/>
        </w:tabs>
        <w:ind w:left="3240" w:hanging="360"/>
      </w:pPr>
      <w:rPr>
        <w:rFonts w:ascii="Symbol" w:hAnsi="Symbol" w:cs="Times New Roman" w:hint="default"/>
        <w:color w:val="auto"/>
      </w:rPr>
    </w:lvl>
    <w:lvl w:ilvl="8">
      <w:start w:val="1"/>
      <w:numFmt w:val="bullet"/>
      <w:lvlText w:val=""/>
      <w:lvlJc w:val="left"/>
      <w:pPr>
        <w:tabs>
          <w:tab w:val="num" w:pos="3600"/>
        </w:tabs>
        <w:ind w:left="3600" w:hanging="360"/>
      </w:pPr>
      <w:rPr>
        <w:rFonts w:ascii="Symbol" w:hAnsi="Symbol" w:cs="Times New Roman" w:hint="default"/>
        <w:color w:val="auto"/>
      </w:rPr>
    </w:lvl>
  </w:abstractNum>
  <w:abstractNum w:abstractNumId="36" w15:restartNumberingAfterBreak="0">
    <w:nsid w:val="7E6826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8B5D69"/>
    <w:multiLevelType w:val="multilevel"/>
    <w:tmpl w:val="38D22988"/>
    <w:lvl w:ilvl="0">
      <w:start w:val="1"/>
      <w:numFmt w:val="lowerLetter"/>
      <w:lvlText w:val="%1)"/>
      <w:lvlJc w:val="left"/>
      <w:pPr>
        <w:tabs>
          <w:tab w:val="num" w:pos="749"/>
        </w:tabs>
        <w:ind w:left="749"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93508128">
    <w:abstractNumId w:val="31"/>
  </w:num>
  <w:num w:numId="2" w16cid:durableId="1932736003">
    <w:abstractNumId w:val="10"/>
  </w:num>
  <w:num w:numId="3" w16cid:durableId="1620646416">
    <w:abstractNumId w:val="28"/>
  </w:num>
  <w:num w:numId="4" w16cid:durableId="164782899">
    <w:abstractNumId w:val="29"/>
  </w:num>
  <w:num w:numId="5" w16cid:durableId="1637296649">
    <w:abstractNumId w:val="4"/>
  </w:num>
  <w:num w:numId="6" w16cid:durableId="1508786421">
    <w:abstractNumId w:val="6"/>
  </w:num>
  <w:num w:numId="7" w16cid:durableId="1871988411">
    <w:abstractNumId w:val="12"/>
  </w:num>
  <w:num w:numId="8" w16cid:durableId="1972056168">
    <w:abstractNumId w:val="32"/>
  </w:num>
  <w:num w:numId="9" w16cid:durableId="2051879817">
    <w:abstractNumId w:val="22"/>
  </w:num>
  <w:num w:numId="10" w16cid:durableId="1667439677">
    <w:abstractNumId w:val="0"/>
  </w:num>
  <w:num w:numId="11" w16cid:durableId="155270987">
    <w:abstractNumId w:val="35"/>
  </w:num>
  <w:num w:numId="12" w16cid:durableId="1415085852">
    <w:abstractNumId w:val="30"/>
  </w:num>
  <w:num w:numId="13" w16cid:durableId="1032147276">
    <w:abstractNumId w:val="15"/>
  </w:num>
  <w:num w:numId="14" w16cid:durableId="123348479">
    <w:abstractNumId w:val="16"/>
  </w:num>
  <w:num w:numId="15" w16cid:durableId="2079743284">
    <w:abstractNumId w:val="25"/>
  </w:num>
  <w:num w:numId="16" w16cid:durableId="1411272176">
    <w:abstractNumId w:val="13"/>
  </w:num>
  <w:num w:numId="17" w16cid:durableId="1827936012">
    <w:abstractNumId w:val="1"/>
  </w:num>
  <w:num w:numId="18" w16cid:durableId="1917090940">
    <w:abstractNumId w:val="34"/>
  </w:num>
  <w:num w:numId="19" w16cid:durableId="897202671">
    <w:abstractNumId w:val="24"/>
  </w:num>
  <w:num w:numId="20" w16cid:durableId="316156675">
    <w:abstractNumId w:val="33"/>
  </w:num>
  <w:num w:numId="21" w16cid:durableId="210464091">
    <w:abstractNumId w:val="27"/>
  </w:num>
  <w:num w:numId="22" w16cid:durableId="1611744928">
    <w:abstractNumId w:val="26"/>
  </w:num>
  <w:num w:numId="23" w16cid:durableId="1111434351">
    <w:abstractNumId w:val="5"/>
  </w:num>
  <w:num w:numId="24" w16cid:durableId="1931690858">
    <w:abstractNumId w:val="18"/>
  </w:num>
  <w:num w:numId="25" w16cid:durableId="138886390">
    <w:abstractNumId w:val="23"/>
  </w:num>
  <w:num w:numId="26" w16cid:durableId="640353662">
    <w:abstractNumId w:val="19"/>
  </w:num>
  <w:num w:numId="27" w16cid:durableId="840197450">
    <w:abstractNumId w:val="20"/>
  </w:num>
  <w:num w:numId="28" w16cid:durableId="912080315">
    <w:abstractNumId w:val="36"/>
  </w:num>
  <w:num w:numId="29" w16cid:durableId="321738116">
    <w:abstractNumId w:val="7"/>
  </w:num>
  <w:num w:numId="30" w16cid:durableId="922032940">
    <w:abstractNumId w:val="2"/>
  </w:num>
  <w:num w:numId="31" w16cid:durableId="1627783175">
    <w:abstractNumId w:val="8"/>
  </w:num>
  <w:num w:numId="32" w16cid:durableId="1935698947">
    <w:abstractNumId w:val="3"/>
  </w:num>
  <w:num w:numId="33" w16cid:durableId="1906640290">
    <w:abstractNumId w:val="17"/>
  </w:num>
  <w:num w:numId="34" w16cid:durableId="1169059160">
    <w:abstractNumId w:val="9"/>
  </w:num>
  <w:num w:numId="35" w16cid:durableId="1486702810">
    <w:abstractNumId w:val="14"/>
  </w:num>
  <w:num w:numId="36" w16cid:durableId="1343584511">
    <w:abstractNumId w:val="37"/>
  </w:num>
  <w:num w:numId="37" w16cid:durableId="233666272">
    <w:abstractNumId w:val="11"/>
  </w:num>
  <w:num w:numId="38" w16cid:durableId="44311771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2B"/>
    <w:rsid w:val="0000142C"/>
    <w:rsid w:val="000159A0"/>
    <w:rsid w:val="000237E4"/>
    <w:rsid w:val="000426DA"/>
    <w:rsid w:val="00046C1A"/>
    <w:rsid w:val="00050622"/>
    <w:rsid w:val="0007054C"/>
    <w:rsid w:val="000710A0"/>
    <w:rsid w:val="000726FA"/>
    <w:rsid w:val="0007341C"/>
    <w:rsid w:val="0009434B"/>
    <w:rsid w:val="0009587F"/>
    <w:rsid w:val="000A4CD5"/>
    <w:rsid w:val="000B4149"/>
    <w:rsid w:val="000B5CF3"/>
    <w:rsid w:val="000C5508"/>
    <w:rsid w:val="000D1D5F"/>
    <w:rsid w:val="000D4BC1"/>
    <w:rsid w:val="000E03F0"/>
    <w:rsid w:val="000E1551"/>
    <w:rsid w:val="000E3432"/>
    <w:rsid w:val="000E4A6C"/>
    <w:rsid w:val="000E78A6"/>
    <w:rsid w:val="001052DD"/>
    <w:rsid w:val="001124E9"/>
    <w:rsid w:val="00112B76"/>
    <w:rsid w:val="00121BE5"/>
    <w:rsid w:val="00140027"/>
    <w:rsid w:val="00156BD3"/>
    <w:rsid w:val="00161AAD"/>
    <w:rsid w:val="0016203C"/>
    <w:rsid w:val="001639D2"/>
    <w:rsid w:val="00173278"/>
    <w:rsid w:val="0018203E"/>
    <w:rsid w:val="00185438"/>
    <w:rsid w:val="001867D3"/>
    <w:rsid w:val="00186FAB"/>
    <w:rsid w:val="00191258"/>
    <w:rsid w:val="00194ADB"/>
    <w:rsid w:val="00195F3E"/>
    <w:rsid w:val="001A1AFC"/>
    <w:rsid w:val="001A1BED"/>
    <w:rsid w:val="001B7A90"/>
    <w:rsid w:val="001C589F"/>
    <w:rsid w:val="001C7190"/>
    <w:rsid w:val="001D0B1E"/>
    <w:rsid w:val="001D63E7"/>
    <w:rsid w:val="001E2961"/>
    <w:rsid w:val="001E2EA4"/>
    <w:rsid w:val="001E330E"/>
    <w:rsid w:val="001E4E8A"/>
    <w:rsid w:val="001F234A"/>
    <w:rsid w:val="00207D70"/>
    <w:rsid w:val="00217821"/>
    <w:rsid w:val="00241DB1"/>
    <w:rsid w:val="002473E9"/>
    <w:rsid w:val="0025450B"/>
    <w:rsid w:val="00255B76"/>
    <w:rsid w:val="002570C9"/>
    <w:rsid w:val="00260E2F"/>
    <w:rsid w:val="00270DB7"/>
    <w:rsid w:val="00284D5A"/>
    <w:rsid w:val="002918EC"/>
    <w:rsid w:val="00291A08"/>
    <w:rsid w:val="002A0768"/>
    <w:rsid w:val="002A0DBD"/>
    <w:rsid w:val="002A1A5E"/>
    <w:rsid w:val="002A4797"/>
    <w:rsid w:val="002A61C7"/>
    <w:rsid w:val="002D166D"/>
    <w:rsid w:val="002D3ADB"/>
    <w:rsid w:val="002D62D2"/>
    <w:rsid w:val="002E506B"/>
    <w:rsid w:val="003057AA"/>
    <w:rsid w:val="00306CA7"/>
    <w:rsid w:val="0031060D"/>
    <w:rsid w:val="00315E97"/>
    <w:rsid w:val="00325AC9"/>
    <w:rsid w:val="00331371"/>
    <w:rsid w:val="00342F4D"/>
    <w:rsid w:val="00353994"/>
    <w:rsid w:val="00363899"/>
    <w:rsid w:val="00385B6E"/>
    <w:rsid w:val="00392C0B"/>
    <w:rsid w:val="003B708C"/>
    <w:rsid w:val="003C4179"/>
    <w:rsid w:val="003C7999"/>
    <w:rsid w:val="003D3BDA"/>
    <w:rsid w:val="003D5F33"/>
    <w:rsid w:val="003E49DD"/>
    <w:rsid w:val="003F0496"/>
    <w:rsid w:val="003F2AC9"/>
    <w:rsid w:val="003F6B12"/>
    <w:rsid w:val="004042DC"/>
    <w:rsid w:val="0041167F"/>
    <w:rsid w:val="004147B5"/>
    <w:rsid w:val="00422342"/>
    <w:rsid w:val="0043765E"/>
    <w:rsid w:val="00456741"/>
    <w:rsid w:val="00461460"/>
    <w:rsid w:val="004740BF"/>
    <w:rsid w:val="00477602"/>
    <w:rsid w:val="00485194"/>
    <w:rsid w:val="00486F50"/>
    <w:rsid w:val="004A3E71"/>
    <w:rsid w:val="004B26FB"/>
    <w:rsid w:val="004D585B"/>
    <w:rsid w:val="004D7C6B"/>
    <w:rsid w:val="004E0A9D"/>
    <w:rsid w:val="004E7EDC"/>
    <w:rsid w:val="004F0EE5"/>
    <w:rsid w:val="00521DB5"/>
    <w:rsid w:val="00541F70"/>
    <w:rsid w:val="005554C4"/>
    <w:rsid w:val="00566F82"/>
    <w:rsid w:val="00571A4F"/>
    <w:rsid w:val="00571D48"/>
    <w:rsid w:val="00583861"/>
    <w:rsid w:val="00585ABB"/>
    <w:rsid w:val="00595696"/>
    <w:rsid w:val="00597677"/>
    <w:rsid w:val="005A11E6"/>
    <w:rsid w:val="005A2509"/>
    <w:rsid w:val="005B36C9"/>
    <w:rsid w:val="005B5605"/>
    <w:rsid w:val="005C448E"/>
    <w:rsid w:val="005D2766"/>
    <w:rsid w:val="005D3B8C"/>
    <w:rsid w:val="005D44CB"/>
    <w:rsid w:val="005D7280"/>
    <w:rsid w:val="005D7D20"/>
    <w:rsid w:val="005F4A11"/>
    <w:rsid w:val="00602051"/>
    <w:rsid w:val="006204C5"/>
    <w:rsid w:val="00621BBC"/>
    <w:rsid w:val="00624A1A"/>
    <w:rsid w:val="006306A8"/>
    <w:rsid w:val="00641C7E"/>
    <w:rsid w:val="00642544"/>
    <w:rsid w:val="006521B2"/>
    <w:rsid w:val="00652366"/>
    <w:rsid w:val="0065407E"/>
    <w:rsid w:val="00673467"/>
    <w:rsid w:val="00684E02"/>
    <w:rsid w:val="00690CAA"/>
    <w:rsid w:val="006944F0"/>
    <w:rsid w:val="006B2C02"/>
    <w:rsid w:val="006C6C94"/>
    <w:rsid w:val="006E2923"/>
    <w:rsid w:val="00707E5F"/>
    <w:rsid w:val="00715112"/>
    <w:rsid w:val="007226A1"/>
    <w:rsid w:val="00722F7C"/>
    <w:rsid w:val="00737C16"/>
    <w:rsid w:val="00754AAA"/>
    <w:rsid w:val="00755EBE"/>
    <w:rsid w:val="00756C40"/>
    <w:rsid w:val="007800A9"/>
    <w:rsid w:val="007829EF"/>
    <w:rsid w:val="00783D2B"/>
    <w:rsid w:val="00784B87"/>
    <w:rsid w:val="007A73B5"/>
    <w:rsid w:val="007B64BB"/>
    <w:rsid w:val="007C4CBD"/>
    <w:rsid w:val="007C6400"/>
    <w:rsid w:val="007E2294"/>
    <w:rsid w:val="007E3540"/>
    <w:rsid w:val="007F38B1"/>
    <w:rsid w:val="0080123B"/>
    <w:rsid w:val="00802704"/>
    <w:rsid w:val="00805065"/>
    <w:rsid w:val="00806741"/>
    <w:rsid w:val="00811184"/>
    <w:rsid w:val="0082401C"/>
    <w:rsid w:val="00824B2D"/>
    <w:rsid w:val="0082781E"/>
    <w:rsid w:val="00831913"/>
    <w:rsid w:val="00836F58"/>
    <w:rsid w:val="0083710D"/>
    <w:rsid w:val="00841E30"/>
    <w:rsid w:val="00852C14"/>
    <w:rsid w:val="008558BA"/>
    <w:rsid w:val="00863F38"/>
    <w:rsid w:val="00866612"/>
    <w:rsid w:val="008729F5"/>
    <w:rsid w:val="00882059"/>
    <w:rsid w:val="00882FD2"/>
    <w:rsid w:val="008944A4"/>
    <w:rsid w:val="0089452B"/>
    <w:rsid w:val="008A44CA"/>
    <w:rsid w:val="008B2D0C"/>
    <w:rsid w:val="008B37A8"/>
    <w:rsid w:val="008C324B"/>
    <w:rsid w:val="008C5EC8"/>
    <w:rsid w:val="008E16AD"/>
    <w:rsid w:val="008E6D76"/>
    <w:rsid w:val="009000A1"/>
    <w:rsid w:val="009006B3"/>
    <w:rsid w:val="00902286"/>
    <w:rsid w:val="00902A6B"/>
    <w:rsid w:val="00912AEB"/>
    <w:rsid w:val="00914D6C"/>
    <w:rsid w:val="00915963"/>
    <w:rsid w:val="00916457"/>
    <w:rsid w:val="00930A26"/>
    <w:rsid w:val="00936E2B"/>
    <w:rsid w:val="00944F7D"/>
    <w:rsid w:val="00946725"/>
    <w:rsid w:val="00976090"/>
    <w:rsid w:val="00976740"/>
    <w:rsid w:val="00977D08"/>
    <w:rsid w:val="00992F76"/>
    <w:rsid w:val="009947BA"/>
    <w:rsid w:val="00994AC5"/>
    <w:rsid w:val="009A0B86"/>
    <w:rsid w:val="009B2219"/>
    <w:rsid w:val="009C0937"/>
    <w:rsid w:val="009C427F"/>
    <w:rsid w:val="009C7AD0"/>
    <w:rsid w:val="009D33FB"/>
    <w:rsid w:val="009D457E"/>
    <w:rsid w:val="009E2EBC"/>
    <w:rsid w:val="009E3329"/>
    <w:rsid w:val="009E51AC"/>
    <w:rsid w:val="00A17E3E"/>
    <w:rsid w:val="00A25516"/>
    <w:rsid w:val="00A41091"/>
    <w:rsid w:val="00A54214"/>
    <w:rsid w:val="00A57B40"/>
    <w:rsid w:val="00A60287"/>
    <w:rsid w:val="00A609CD"/>
    <w:rsid w:val="00A62677"/>
    <w:rsid w:val="00A67B48"/>
    <w:rsid w:val="00A701E1"/>
    <w:rsid w:val="00A76225"/>
    <w:rsid w:val="00A85B39"/>
    <w:rsid w:val="00A9081D"/>
    <w:rsid w:val="00A9321C"/>
    <w:rsid w:val="00A9506D"/>
    <w:rsid w:val="00AA24F2"/>
    <w:rsid w:val="00AA6196"/>
    <w:rsid w:val="00AB55D6"/>
    <w:rsid w:val="00AC5B15"/>
    <w:rsid w:val="00AD13A3"/>
    <w:rsid w:val="00AD243A"/>
    <w:rsid w:val="00AD34DC"/>
    <w:rsid w:val="00AE586A"/>
    <w:rsid w:val="00AE597B"/>
    <w:rsid w:val="00B02023"/>
    <w:rsid w:val="00B065DE"/>
    <w:rsid w:val="00B26ECF"/>
    <w:rsid w:val="00B27EEF"/>
    <w:rsid w:val="00B31EFB"/>
    <w:rsid w:val="00B345D8"/>
    <w:rsid w:val="00B41B8B"/>
    <w:rsid w:val="00B47C9F"/>
    <w:rsid w:val="00B558B8"/>
    <w:rsid w:val="00B80311"/>
    <w:rsid w:val="00B9281C"/>
    <w:rsid w:val="00BA1A1E"/>
    <w:rsid w:val="00BA23C7"/>
    <w:rsid w:val="00BA3047"/>
    <w:rsid w:val="00BD0473"/>
    <w:rsid w:val="00BD2EB8"/>
    <w:rsid w:val="00BD50D2"/>
    <w:rsid w:val="00BE0B03"/>
    <w:rsid w:val="00BE11EB"/>
    <w:rsid w:val="00BE141B"/>
    <w:rsid w:val="00BE17EE"/>
    <w:rsid w:val="00BE294A"/>
    <w:rsid w:val="00BF1686"/>
    <w:rsid w:val="00BF314E"/>
    <w:rsid w:val="00C04BAF"/>
    <w:rsid w:val="00C055A3"/>
    <w:rsid w:val="00C30E3D"/>
    <w:rsid w:val="00C31700"/>
    <w:rsid w:val="00C428F8"/>
    <w:rsid w:val="00C46459"/>
    <w:rsid w:val="00C50514"/>
    <w:rsid w:val="00C63DA8"/>
    <w:rsid w:val="00C651A3"/>
    <w:rsid w:val="00C75C8D"/>
    <w:rsid w:val="00C90F8F"/>
    <w:rsid w:val="00CE2E0F"/>
    <w:rsid w:val="00CE7788"/>
    <w:rsid w:val="00D02D28"/>
    <w:rsid w:val="00D04940"/>
    <w:rsid w:val="00D13D8D"/>
    <w:rsid w:val="00D21C5E"/>
    <w:rsid w:val="00D27131"/>
    <w:rsid w:val="00D46FCC"/>
    <w:rsid w:val="00D567E8"/>
    <w:rsid w:val="00D5719B"/>
    <w:rsid w:val="00D676A1"/>
    <w:rsid w:val="00D735FC"/>
    <w:rsid w:val="00D81EA8"/>
    <w:rsid w:val="00D834B4"/>
    <w:rsid w:val="00D836A6"/>
    <w:rsid w:val="00D856FE"/>
    <w:rsid w:val="00D90983"/>
    <w:rsid w:val="00DB220F"/>
    <w:rsid w:val="00DD5C36"/>
    <w:rsid w:val="00DE596A"/>
    <w:rsid w:val="00DF11FE"/>
    <w:rsid w:val="00DF51E1"/>
    <w:rsid w:val="00E03B3F"/>
    <w:rsid w:val="00E13159"/>
    <w:rsid w:val="00E15303"/>
    <w:rsid w:val="00E20950"/>
    <w:rsid w:val="00E25BD3"/>
    <w:rsid w:val="00E3463E"/>
    <w:rsid w:val="00E676E6"/>
    <w:rsid w:val="00E91D4A"/>
    <w:rsid w:val="00EB1E8E"/>
    <w:rsid w:val="00EC130A"/>
    <w:rsid w:val="00EC6158"/>
    <w:rsid w:val="00ED7449"/>
    <w:rsid w:val="00EE28A8"/>
    <w:rsid w:val="00EE4A88"/>
    <w:rsid w:val="00F0041D"/>
    <w:rsid w:val="00F35E98"/>
    <w:rsid w:val="00F457C0"/>
    <w:rsid w:val="00F45968"/>
    <w:rsid w:val="00F465DE"/>
    <w:rsid w:val="00F636F0"/>
    <w:rsid w:val="00F63D64"/>
    <w:rsid w:val="00F66951"/>
    <w:rsid w:val="00F81C7A"/>
    <w:rsid w:val="00FA06FC"/>
    <w:rsid w:val="00FA7DC3"/>
    <w:rsid w:val="00FC091C"/>
    <w:rsid w:val="00FC34BD"/>
    <w:rsid w:val="00FC6815"/>
    <w:rsid w:val="00FC76C7"/>
    <w:rsid w:val="00FD54F1"/>
    <w:rsid w:val="00FE1B3B"/>
    <w:rsid w:val="00FE529B"/>
    <w:rsid w:val="00FF049B"/>
    <w:rsid w:val="00FF38F5"/>
    <w:rsid w:val="00FF77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B344"/>
  <w15:docId w15:val="{92EED20E-5D34-4FEE-AB6A-7A9C6291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704"/>
    <w:pPr>
      <w:widowControl w:val="0"/>
      <w:suppressAutoHyphens/>
    </w:pPr>
    <w:rPr>
      <w:rFonts w:ascii="Times New Roman" w:eastAsia="Times New Roman" w:hAnsi="Times New Roman" w:cs="Cambria"/>
      <w:color w:val="000000"/>
      <w:szCs w:val="20"/>
      <w:lang w:eastAsia="ar-SA"/>
    </w:rPr>
  </w:style>
  <w:style w:type="paragraph" w:styleId="Nagwek1">
    <w:name w:val="heading 1"/>
    <w:basedOn w:val="Normalny"/>
    <w:next w:val="Tekstpodstawowy"/>
    <w:link w:val="Nagwek1Znak"/>
    <w:qFormat/>
    <w:rsid w:val="00AD243A"/>
    <w:pPr>
      <w:keepNext/>
      <w:widowControl/>
      <w:numPr>
        <w:numId w:val="2"/>
      </w:numPr>
      <w:tabs>
        <w:tab w:val="clear" w:pos="794"/>
        <w:tab w:val="num" w:pos="360"/>
      </w:tabs>
      <w:ind w:left="0" w:firstLine="0"/>
      <w:jc w:val="both"/>
      <w:outlineLvl w:val="0"/>
    </w:pPr>
    <w:rPr>
      <w:rFonts w:ascii="Book Antiqua" w:eastAsia="Calibri" w:hAnsi="Book Antiqua" w:cs="Book Antiqua"/>
      <w:b/>
      <w:bCs/>
      <w:color w:val="auto"/>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67EEB"/>
  </w:style>
  <w:style w:type="character" w:customStyle="1" w:styleId="StopkaZnak">
    <w:name w:val="Stopka Znak"/>
    <w:basedOn w:val="Domylnaczcionkaakapitu"/>
    <w:link w:val="Stopka1"/>
    <w:uiPriority w:val="99"/>
    <w:qFormat/>
    <w:rsid w:val="00C67EEB"/>
  </w:style>
  <w:style w:type="character" w:customStyle="1" w:styleId="Domylnaczcionkaakapitu1">
    <w:name w:val="Domyślna czcionka akapitu1"/>
    <w:qFormat/>
    <w:rsid w:val="008217CD"/>
  </w:style>
  <w:style w:type="character" w:customStyle="1" w:styleId="TekstpodstawowyZnak">
    <w:name w:val="Tekst podstawowy Znak"/>
    <w:basedOn w:val="Domylnaczcionkaakapitu"/>
    <w:link w:val="Tekstpodstawowy"/>
    <w:qFormat/>
    <w:rsid w:val="008217CD"/>
    <w:rPr>
      <w:rFonts w:ascii="Times New Roman" w:eastAsia="Times New Roman" w:hAnsi="Times New Roman" w:cs="Cambria"/>
      <w:color w:val="000000"/>
      <w:sz w:val="20"/>
      <w:szCs w:val="20"/>
      <w:lang w:eastAsia="ar-SA"/>
    </w:rPr>
  </w:style>
  <w:style w:type="character" w:customStyle="1" w:styleId="czeinternetowe">
    <w:name w:val="Łącze internetowe"/>
    <w:basedOn w:val="Domylnaczcionkaakapitu"/>
    <w:uiPriority w:val="99"/>
    <w:semiHidden/>
    <w:unhideWhenUsed/>
    <w:rsid w:val="006868D2"/>
    <w:rPr>
      <w:color w:val="0000FF"/>
      <w:u w:val="single"/>
    </w:rPr>
  </w:style>
  <w:style w:type="character" w:customStyle="1" w:styleId="TekstdymkaZnak">
    <w:name w:val="Tekst dymka Znak"/>
    <w:basedOn w:val="Domylnaczcionkaakapitu"/>
    <w:link w:val="Tekstdymka"/>
    <w:uiPriority w:val="99"/>
    <w:semiHidden/>
    <w:qFormat/>
    <w:rsid w:val="00E40E53"/>
    <w:rPr>
      <w:rFonts w:ascii="Times New Roman" w:eastAsia="Times New Roman" w:hAnsi="Times New Roman" w:cs="Times New Roman"/>
      <w:color w:val="000000"/>
      <w:sz w:val="18"/>
      <w:szCs w:val="18"/>
      <w:lang w:eastAsia="ar-SA"/>
    </w:rPr>
  </w:style>
  <w:style w:type="character" w:customStyle="1" w:styleId="Tekstpodstawowy2Znak">
    <w:name w:val="Tekst podstawowy 2 Znak"/>
    <w:basedOn w:val="Domylnaczcionkaakapitu"/>
    <w:link w:val="Tekstpodstawowy2"/>
    <w:uiPriority w:val="99"/>
    <w:semiHidden/>
    <w:qFormat/>
    <w:rsid w:val="00570AD6"/>
    <w:rPr>
      <w:rFonts w:ascii="Times New Roman" w:eastAsia="Times New Roman" w:hAnsi="Times New Roman" w:cs="Cambria"/>
      <w:color w:val="000000"/>
      <w:sz w:val="20"/>
      <w:szCs w:val="20"/>
      <w:lang w:eastAsia="ar-SA"/>
    </w:rPr>
  </w:style>
  <w:style w:type="character" w:customStyle="1" w:styleId="TekstpodstawowywcityZnak">
    <w:name w:val="Tekst podstawowy wcięty Znak"/>
    <w:basedOn w:val="Domylnaczcionkaakapitu"/>
    <w:link w:val="Tekstpodstawowywcity"/>
    <w:uiPriority w:val="99"/>
    <w:semiHidden/>
    <w:qFormat/>
    <w:rsid w:val="00570AD6"/>
    <w:rPr>
      <w:rFonts w:ascii="Times New Roman" w:eastAsia="Times New Roman" w:hAnsi="Times New Roman" w:cs="Cambria"/>
      <w:color w:val="000000"/>
      <w:sz w:val="20"/>
      <w:szCs w:val="20"/>
      <w:lang w:eastAsia="ar-SA"/>
    </w:rPr>
  </w:style>
  <w:style w:type="character" w:styleId="Odwoaniedokomentarza">
    <w:name w:val="annotation reference"/>
    <w:basedOn w:val="Domylnaczcionkaakapitu"/>
    <w:uiPriority w:val="99"/>
    <w:semiHidden/>
    <w:unhideWhenUsed/>
    <w:qFormat/>
    <w:rsid w:val="00095178"/>
    <w:rPr>
      <w:sz w:val="16"/>
      <w:szCs w:val="16"/>
    </w:rPr>
  </w:style>
  <w:style w:type="character" w:customStyle="1" w:styleId="TekstkomentarzaZnak">
    <w:name w:val="Tekst komentarza Znak"/>
    <w:basedOn w:val="Domylnaczcionkaakapitu"/>
    <w:link w:val="Tekstkomentarza"/>
    <w:uiPriority w:val="99"/>
    <w:qFormat/>
    <w:rsid w:val="00095178"/>
    <w:rPr>
      <w:sz w:val="20"/>
      <w:szCs w:val="20"/>
    </w:rPr>
  </w:style>
  <w:style w:type="paragraph" w:styleId="Nagwek">
    <w:name w:val="header"/>
    <w:basedOn w:val="Normalny"/>
    <w:next w:val="Tekstpodstawowy"/>
    <w:link w:val="NagwekZnak"/>
    <w:qFormat/>
    <w:rsid w:val="00936E2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8217CD"/>
    <w:pPr>
      <w:spacing w:after="120"/>
    </w:pPr>
  </w:style>
  <w:style w:type="paragraph" w:styleId="Lista">
    <w:name w:val="List"/>
    <w:basedOn w:val="Tekstpodstawowy"/>
    <w:rsid w:val="00936E2B"/>
    <w:rPr>
      <w:rFonts w:cs="Mangal"/>
    </w:rPr>
  </w:style>
  <w:style w:type="paragraph" w:customStyle="1" w:styleId="Legenda1">
    <w:name w:val="Legenda1"/>
    <w:basedOn w:val="Normalny"/>
    <w:qFormat/>
    <w:rsid w:val="00936E2B"/>
    <w:pPr>
      <w:suppressLineNumbers/>
      <w:spacing w:before="120" w:after="120"/>
    </w:pPr>
    <w:rPr>
      <w:rFonts w:cs="Mangal"/>
      <w:i/>
      <w:iCs/>
      <w:sz w:val="24"/>
      <w:szCs w:val="24"/>
    </w:rPr>
  </w:style>
  <w:style w:type="paragraph" w:customStyle="1" w:styleId="Indeks">
    <w:name w:val="Indeks"/>
    <w:basedOn w:val="Normalny"/>
    <w:qFormat/>
    <w:rsid w:val="00936E2B"/>
    <w:pPr>
      <w:suppressLineNumbers/>
    </w:pPr>
    <w:rPr>
      <w:rFonts w:cs="Mangal"/>
    </w:rPr>
  </w:style>
  <w:style w:type="paragraph" w:customStyle="1" w:styleId="Gwkaistopka">
    <w:name w:val="Główka i stopka"/>
    <w:basedOn w:val="Normalny"/>
    <w:qFormat/>
    <w:rsid w:val="00936E2B"/>
  </w:style>
  <w:style w:type="paragraph" w:customStyle="1" w:styleId="Nagwek10">
    <w:name w:val="Nagłówek1"/>
    <w:basedOn w:val="Normalny"/>
    <w:uiPriority w:val="99"/>
    <w:unhideWhenUsed/>
    <w:rsid w:val="00C67EEB"/>
    <w:pPr>
      <w:tabs>
        <w:tab w:val="center" w:pos="4536"/>
        <w:tab w:val="right" w:pos="9072"/>
      </w:tabs>
    </w:pPr>
  </w:style>
  <w:style w:type="paragraph" w:customStyle="1" w:styleId="Stopka1">
    <w:name w:val="Stopka1"/>
    <w:basedOn w:val="Normalny"/>
    <w:link w:val="StopkaZnak"/>
    <w:uiPriority w:val="99"/>
    <w:unhideWhenUsed/>
    <w:rsid w:val="00C67EEB"/>
    <w:pPr>
      <w:tabs>
        <w:tab w:val="center" w:pos="4536"/>
        <w:tab w:val="right" w:pos="9072"/>
      </w:tabs>
    </w:pPr>
  </w:style>
  <w:style w:type="paragraph" w:styleId="NormalnyWeb">
    <w:name w:val="Normal (Web)"/>
    <w:basedOn w:val="Normalny"/>
    <w:qFormat/>
    <w:rsid w:val="008217CD"/>
    <w:pPr>
      <w:spacing w:before="280" w:after="280"/>
    </w:pPr>
    <w:rPr>
      <w:color w:val="auto"/>
      <w:sz w:val="24"/>
      <w:szCs w:val="24"/>
    </w:rPr>
  </w:style>
  <w:style w:type="paragraph" w:customStyle="1" w:styleId="Zawartotabeli">
    <w:name w:val="Zawartość tabeli"/>
    <w:basedOn w:val="Normalny"/>
    <w:qFormat/>
    <w:rsid w:val="008217CD"/>
    <w:pPr>
      <w:suppressLineNumbers/>
    </w:pPr>
  </w:style>
  <w:style w:type="paragraph" w:customStyle="1" w:styleId="Tekstpodstawowy21">
    <w:name w:val="Tekst podstawowy 21"/>
    <w:basedOn w:val="Normalny"/>
    <w:uiPriority w:val="99"/>
    <w:qFormat/>
    <w:rsid w:val="008217CD"/>
    <w:pPr>
      <w:jc w:val="both"/>
    </w:pPr>
  </w:style>
  <w:style w:type="paragraph" w:customStyle="1" w:styleId="Standard">
    <w:name w:val="Standard"/>
    <w:qFormat/>
    <w:rsid w:val="008217CD"/>
    <w:pPr>
      <w:widowControl w:val="0"/>
      <w:suppressAutoHyphens/>
    </w:pPr>
    <w:rPr>
      <w:rFonts w:ascii="Times New Roman" w:eastAsia="Times New Roman" w:hAnsi="Times New Roman" w:cs="Times New Roman"/>
      <w:kern w:val="2"/>
      <w:szCs w:val="20"/>
      <w:lang w:eastAsia="pl-PL"/>
    </w:rPr>
  </w:style>
  <w:style w:type="paragraph" w:styleId="Akapitzlist">
    <w:name w:val="List Paragraph"/>
    <w:basedOn w:val="Normalny"/>
    <w:link w:val="AkapitzlistZnak"/>
    <w:uiPriority w:val="34"/>
    <w:qFormat/>
    <w:rsid w:val="008C1052"/>
    <w:pPr>
      <w:widowControl/>
      <w:suppressAutoHyphens w:val="0"/>
      <w:spacing w:after="200" w:line="276" w:lineRule="auto"/>
      <w:ind w:left="720"/>
      <w:contextualSpacing/>
    </w:pPr>
    <w:rPr>
      <w:rFonts w:asciiTheme="minorHAnsi" w:eastAsiaTheme="minorHAnsi" w:hAnsiTheme="minorHAnsi" w:cstheme="minorBidi"/>
      <w:color w:val="00000A"/>
      <w:sz w:val="22"/>
      <w:szCs w:val="22"/>
      <w:lang w:eastAsia="en-US"/>
    </w:rPr>
  </w:style>
  <w:style w:type="paragraph" w:styleId="Tekstdymka">
    <w:name w:val="Balloon Text"/>
    <w:basedOn w:val="Normalny"/>
    <w:link w:val="TekstdymkaZnak"/>
    <w:uiPriority w:val="99"/>
    <w:semiHidden/>
    <w:unhideWhenUsed/>
    <w:qFormat/>
    <w:rsid w:val="00E40E53"/>
    <w:rPr>
      <w:rFonts w:cs="Times New Roman"/>
      <w:sz w:val="18"/>
      <w:szCs w:val="18"/>
    </w:rPr>
  </w:style>
  <w:style w:type="paragraph" w:styleId="Tekstpodstawowy2">
    <w:name w:val="Body Text 2"/>
    <w:basedOn w:val="Normalny"/>
    <w:link w:val="Tekstpodstawowy2Znak"/>
    <w:uiPriority w:val="99"/>
    <w:semiHidden/>
    <w:unhideWhenUsed/>
    <w:qFormat/>
    <w:rsid w:val="00570AD6"/>
    <w:pPr>
      <w:spacing w:after="120" w:line="480" w:lineRule="auto"/>
    </w:pPr>
  </w:style>
  <w:style w:type="paragraph" w:styleId="Tekstpodstawowywcity">
    <w:name w:val="Body Text Indent"/>
    <w:basedOn w:val="Normalny"/>
    <w:link w:val="TekstpodstawowywcityZnak"/>
    <w:uiPriority w:val="99"/>
    <w:semiHidden/>
    <w:unhideWhenUsed/>
    <w:rsid w:val="00570AD6"/>
    <w:pPr>
      <w:spacing w:after="120"/>
      <w:ind w:left="283"/>
    </w:pPr>
  </w:style>
  <w:style w:type="paragraph" w:styleId="Tekstkomentarza">
    <w:name w:val="annotation text"/>
    <w:basedOn w:val="Normalny"/>
    <w:link w:val="TekstkomentarzaZnak"/>
    <w:uiPriority w:val="99"/>
    <w:unhideWhenUsed/>
    <w:qFormat/>
    <w:rsid w:val="00095178"/>
    <w:pPr>
      <w:widowControl/>
      <w:suppressAutoHyphens w:val="0"/>
      <w:spacing w:after="160"/>
    </w:pPr>
    <w:rPr>
      <w:rFonts w:asciiTheme="minorHAnsi" w:eastAsiaTheme="minorHAnsi" w:hAnsiTheme="minorHAnsi" w:cstheme="minorBidi"/>
      <w:color w:val="auto"/>
      <w:lang w:eastAsia="en-US"/>
    </w:rPr>
  </w:style>
  <w:style w:type="table" w:customStyle="1" w:styleId="Tabelasiatki4akcent61">
    <w:name w:val="Tabela siatki 4 — akcent 61"/>
    <w:basedOn w:val="Standardowy"/>
    <w:uiPriority w:val="49"/>
    <w:rsid w:val="006868D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g-binding">
    <w:name w:val="ng-binding"/>
    <w:basedOn w:val="Domylnaczcionkaakapitu"/>
    <w:rsid w:val="00754AAA"/>
  </w:style>
  <w:style w:type="paragraph" w:customStyle="1" w:styleId="western">
    <w:name w:val="western"/>
    <w:basedOn w:val="Normalny"/>
    <w:rsid w:val="00477602"/>
    <w:pPr>
      <w:widowControl/>
      <w:suppressAutoHyphens w:val="0"/>
      <w:spacing w:before="100" w:beforeAutospacing="1" w:after="119" w:line="360" w:lineRule="auto"/>
      <w:ind w:left="363"/>
    </w:pPr>
    <w:rPr>
      <w:rFonts w:ascii="Verdana" w:eastAsia="Calibri" w:hAnsi="Verdana" w:cs="Times New Roman"/>
      <w:sz w:val="18"/>
      <w:szCs w:val="18"/>
      <w:lang w:eastAsia="pl-PL"/>
    </w:rPr>
  </w:style>
  <w:style w:type="paragraph" w:styleId="Tekstprzypisudolnego">
    <w:name w:val="footnote text"/>
    <w:basedOn w:val="Normalny"/>
    <w:link w:val="TekstprzypisudolnegoZnak"/>
    <w:uiPriority w:val="99"/>
    <w:semiHidden/>
    <w:unhideWhenUsed/>
    <w:rsid w:val="00A60287"/>
  </w:style>
  <w:style w:type="character" w:customStyle="1" w:styleId="TekstprzypisudolnegoZnak">
    <w:name w:val="Tekst przypisu dolnego Znak"/>
    <w:basedOn w:val="Domylnaczcionkaakapitu"/>
    <w:link w:val="Tekstprzypisudolnego"/>
    <w:uiPriority w:val="99"/>
    <w:semiHidden/>
    <w:rsid w:val="00A60287"/>
    <w:rPr>
      <w:rFonts w:ascii="Times New Roman" w:eastAsia="Times New Roman" w:hAnsi="Times New Roman" w:cs="Cambria"/>
      <w:color w:val="000000"/>
      <w:szCs w:val="20"/>
      <w:lang w:eastAsia="ar-SA"/>
    </w:rPr>
  </w:style>
  <w:style w:type="character" w:styleId="Odwoanieprzypisudolnego">
    <w:name w:val="footnote reference"/>
    <w:basedOn w:val="Domylnaczcionkaakapitu"/>
    <w:uiPriority w:val="99"/>
    <w:semiHidden/>
    <w:unhideWhenUsed/>
    <w:rsid w:val="00A60287"/>
    <w:rPr>
      <w:vertAlign w:val="superscript"/>
    </w:rPr>
  </w:style>
  <w:style w:type="paragraph" w:customStyle="1" w:styleId="ZnakZnak1">
    <w:name w:val="Znak Znak1"/>
    <w:basedOn w:val="Normalny"/>
    <w:rsid w:val="0089452B"/>
    <w:pPr>
      <w:suppressAutoHyphens w:val="0"/>
    </w:pPr>
    <w:rPr>
      <w:rFonts w:ascii="Arial" w:hAnsi="Arial" w:cs="Arial"/>
      <w:color w:val="auto"/>
      <w:lang w:eastAsia="pl-PL"/>
    </w:rPr>
  </w:style>
  <w:style w:type="paragraph" w:styleId="Lista2">
    <w:name w:val="List 2"/>
    <w:basedOn w:val="Normalny"/>
    <w:rsid w:val="0065407E"/>
    <w:pPr>
      <w:widowControl/>
      <w:suppressAutoHyphens w:val="0"/>
      <w:ind w:left="566" w:hanging="283"/>
      <w:contextualSpacing/>
    </w:pPr>
    <w:rPr>
      <w:rFonts w:cs="Times New Roman"/>
      <w:color w:val="auto"/>
      <w:sz w:val="24"/>
      <w:szCs w:val="24"/>
      <w:lang w:eastAsia="pl-PL"/>
    </w:rPr>
  </w:style>
  <w:style w:type="paragraph" w:styleId="Stopka">
    <w:name w:val="footer"/>
    <w:basedOn w:val="Normalny"/>
    <w:link w:val="StopkaZnak1"/>
    <w:uiPriority w:val="99"/>
    <w:unhideWhenUsed/>
    <w:rsid w:val="00FC76C7"/>
    <w:pPr>
      <w:tabs>
        <w:tab w:val="center" w:pos="4536"/>
        <w:tab w:val="right" w:pos="9072"/>
      </w:tabs>
    </w:pPr>
  </w:style>
  <w:style w:type="character" w:customStyle="1" w:styleId="StopkaZnak1">
    <w:name w:val="Stopka Znak1"/>
    <w:basedOn w:val="Domylnaczcionkaakapitu"/>
    <w:link w:val="Stopka"/>
    <w:uiPriority w:val="99"/>
    <w:rsid w:val="00FC76C7"/>
    <w:rPr>
      <w:rFonts w:ascii="Times New Roman" w:eastAsia="Times New Roman" w:hAnsi="Times New Roman" w:cs="Cambria"/>
      <w:color w:val="000000"/>
      <w:szCs w:val="20"/>
      <w:lang w:eastAsia="ar-SA"/>
    </w:rPr>
  </w:style>
  <w:style w:type="character" w:customStyle="1" w:styleId="Nagwek1Znak">
    <w:name w:val="Nagłówek 1 Znak"/>
    <w:basedOn w:val="Domylnaczcionkaakapitu"/>
    <w:link w:val="Nagwek1"/>
    <w:rsid w:val="00AD243A"/>
    <w:rPr>
      <w:rFonts w:ascii="Book Antiqua" w:eastAsia="Calibri" w:hAnsi="Book Antiqua" w:cs="Book Antiqua"/>
      <w:b/>
      <w:bCs/>
      <w:kern w:val="2"/>
      <w:sz w:val="24"/>
      <w:szCs w:val="24"/>
      <w:lang w:eastAsia="ar-SA"/>
    </w:rPr>
  </w:style>
  <w:style w:type="paragraph" w:styleId="Tematkomentarza">
    <w:name w:val="annotation subject"/>
    <w:basedOn w:val="Tekstkomentarza"/>
    <w:next w:val="Tekstkomentarza"/>
    <w:link w:val="TematkomentarzaZnak"/>
    <w:uiPriority w:val="99"/>
    <w:semiHidden/>
    <w:unhideWhenUsed/>
    <w:rsid w:val="00195F3E"/>
    <w:pPr>
      <w:widowControl w:val="0"/>
      <w:suppressAutoHyphens/>
      <w:spacing w:after="0"/>
    </w:pPr>
    <w:rPr>
      <w:rFonts w:ascii="Times New Roman" w:eastAsia="Times New Roman" w:hAnsi="Times New Roman" w:cs="Cambria"/>
      <w:b/>
      <w:bCs/>
      <w:color w:val="000000"/>
      <w:lang w:eastAsia="ar-SA"/>
    </w:rPr>
  </w:style>
  <w:style w:type="character" w:customStyle="1" w:styleId="TematkomentarzaZnak">
    <w:name w:val="Temat komentarza Znak"/>
    <w:basedOn w:val="TekstkomentarzaZnak"/>
    <w:link w:val="Tematkomentarza"/>
    <w:uiPriority w:val="99"/>
    <w:semiHidden/>
    <w:rsid w:val="00195F3E"/>
    <w:rPr>
      <w:rFonts w:ascii="Times New Roman" w:eastAsia="Times New Roman" w:hAnsi="Times New Roman" w:cs="Cambria"/>
      <w:b/>
      <w:bCs/>
      <w:color w:val="000000"/>
      <w:sz w:val="20"/>
      <w:szCs w:val="20"/>
      <w:lang w:eastAsia="ar-SA"/>
    </w:rPr>
  </w:style>
  <w:style w:type="paragraph" w:styleId="Poprawka">
    <w:name w:val="Revision"/>
    <w:hidden/>
    <w:uiPriority w:val="99"/>
    <w:semiHidden/>
    <w:rsid w:val="00B80311"/>
    <w:rPr>
      <w:rFonts w:ascii="Times New Roman" w:eastAsia="Times New Roman" w:hAnsi="Times New Roman" w:cs="Cambria"/>
      <w:color w:val="000000"/>
      <w:szCs w:val="20"/>
      <w:lang w:eastAsia="ar-SA"/>
    </w:rPr>
  </w:style>
  <w:style w:type="character" w:styleId="Hipercze">
    <w:name w:val="Hyperlink"/>
    <w:basedOn w:val="Domylnaczcionkaakapitu"/>
    <w:uiPriority w:val="99"/>
    <w:unhideWhenUsed/>
    <w:rsid w:val="004E7EDC"/>
    <w:rPr>
      <w:color w:val="0563C1" w:themeColor="hyperlink"/>
      <w:u w:val="single"/>
    </w:rPr>
  </w:style>
  <w:style w:type="paragraph" w:customStyle="1" w:styleId="pf0">
    <w:name w:val="pf0"/>
    <w:basedOn w:val="Normalny"/>
    <w:rsid w:val="00737C16"/>
    <w:pPr>
      <w:widowControl/>
      <w:suppressAutoHyphens w:val="0"/>
      <w:spacing w:before="100" w:beforeAutospacing="1" w:after="100" w:afterAutospacing="1"/>
    </w:pPr>
    <w:rPr>
      <w:rFonts w:cs="Times New Roman"/>
      <w:color w:val="auto"/>
      <w:sz w:val="24"/>
      <w:szCs w:val="24"/>
      <w:lang w:eastAsia="pl-PL"/>
    </w:rPr>
  </w:style>
  <w:style w:type="character" w:customStyle="1" w:styleId="cf01">
    <w:name w:val="cf01"/>
    <w:basedOn w:val="Domylnaczcionkaakapitu"/>
    <w:rsid w:val="00737C16"/>
    <w:rPr>
      <w:rFonts w:ascii="Segoe UI" w:hAnsi="Segoe UI" w:cs="Segoe UI" w:hint="default"/>
      <w:sz w:val="18"/>
      <w:szCs w:val="18"/>
    </w:rPr>
  </w:style>
  <w:style w:type="character" w:customStyle="1" w:styleId="AkapitzlistZnak">
    <w:name w:val="Akapit z listą Znak"/>
    <w:link w:val="Akapitzlist"/>
    <w:uiPriority w:val="34"/>
    <w:locked/>
    <w:rsid w:val="00802704"/>
    <w:rPr>
      <w:color w:val="00000A"/>
      <w:sz w:val="22"/>
    </w:rPr>
  </w:style>
  <w:style w:type="paragraph" w:customStyle="1" w:styleId="Default">
    <w:name w:val="Default"/>
    <w:rsid w:val="00912AE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0713">
      <w:bodyDiv w:val="1"/>
      <w:marLeft w:val="0"/>
      <w:marRight w:val="0"/>
      <w:marTop w:val="0"/>
      <w:marBottom w:val="0"/>
      <w:divBdr>
        <w:top w:val="none" w:sz="0" w:space="0" w:color="auto"/>
        <w:left w:val="none" w:sz="0" w:space="0" w:color="auto"/>
        <w:bottom w:val="none" w:sz="0" w:space="0" w:color="auto"/>
        <w:right w:val="none" w:sz="0" w:space="0" w:color="auto"/>
      </w:divBdr>
    </w:div>
    <w:div w:id="862399508">
      <w:bodyDiv w:val="1"/>
      <w:marLeft w:val="0"/>
      <w:marRight w:val="0"/>
      <w:marTop w:val="0"/>
      <w:marBottom w:val="0"/>
      <w:divBdr>
        <w:top w:val="none" w:sz="0" w:space="0" w:color="auto"/>
        <w:left w:val="none" w:sz="0" w:space="0" w:color="auto"/>
        <w:bottom w:val="none" w:sz="0" w:space="0" w:color="auto"/>
        <w:right w:val="none" w:sz="0" w:space="0" w:color="auto"/>
      </w:divBdr>
    </w:div>
    <w:div w:id="987631744">
      <w:bodyDiv w:val="1"/>
      <w:marLeft w:val="0"/>
      <w:marRight w:val="0"/>
      <w:marTop w:val="0"/>
      <w:marBottom w:val="0"/>
      <w:divBdr>
        <w:top w:val="none" w:sz="0" w:space="0" w:color="auto"/>
        <w:left w:val="none" w:sz="0" w:space="0" w:color="auto"/>
        <w:bottom w:val="none" w:sz="0" w:space="0" w:color="auto"/>
        <w:right w:val="none" w:sz="0" w:space="0" w:color="auto"/>
      </w:divBdr>
    </w:div>
    <w:div w:id="1007713784">
      <w:bodyDiv w:val="1"/>
      <w:marLeft w:val="0"/>
      <w:marRight w:val="0"/>
      <w:marTop w:val="0"/>
      <w:marBottom w:val="0"/>
      <w:divBdr>
        <w:top w:val="none" w:sz="0" w:space="0" w:color="auto"/>
        <w:left w:val="none" w:sz="0" w:space="0" w:color="auto"/>
        <w:bottom w:val="none" w:sz="0" w:space="0" w:color="auto"/>
        <w:right w:val="none" w:sz="0" w:space="0" w:color="auto"/>
      </w:divBdr>
    </w:div>
    <w:div w:id="1207525229">
      <w:bodyDiv w:val="1"/>
      <w:marLeft w:val="0"/>
      <w:marRight w:val="0"/>
      <w:marTop w:val="0"/>
      <w:marBottom w:val="0"/>
      <w:divBdr>
        <w:top w:val="none" w:sz="0" w:space="0" w:color="auto"/>
        <w:left w:val="none" w:sz="0" w:space="0" w:color="auto"/>
        <w:bottom w:val="none" w:sz="0" w:space="0" w:color="auto"/>
        <w:right w:val="none" w:sz="0" w:space="0" w:color="auto"/>
      </w:divBdr>
      <w:divsChild>
        <w:div w:id="1963992884">
          <w:marLeft w:val="360"/>
          <w:marRight w:val="0"/>
          <w:marTop w:val="0"/>
          <w:marBottom w:val="0"/>
          <w:divBdr>
            <w:top w:val="none" w:sz="0" w:space="0" w:color="auto"/>
            <w:left w:val="none" w:sz="0" w:space="0" w:color="auto"/>
            <w:bottom w:val="none" w:sz="0" w:space="0" w:color="auto"/>
            <w:right w:val="none" w:sz="0" w:space="0" w:color="auto"/>
          </w:divBdr>
        </w:div>
        <w:div w:id="32923373">
          <w:marLeft w:val="360"/>
          <w:marRight w:val="0"/>
          <w:marTop w:val="0"/>
          <w:marBottom w:val="0"/>
          <w:divBdr>
            <w:top w:val="none" w:sz="0" w:space="0" w:color="auto"/>
            <w:left w:val="none" w:sz="0" w:space="0" w:color="auto"/>
            <w:bottom w:val="none" w:sz="0" w:space="0" w:color="auto"/>
            <w:right w:val="none" w:sz="0" w:space="0" w:color="auto"/>
          </w:divBdr>
        </w:div>
      </w:divsChild>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998146995">
      <w:bodyDiv w:val="1"/>
      <w:marLeft w:val="0"/>
      <w:marRight w:val="0"/>
      <w:marTop w:val="0"/>
      <w:marBottom w:val="0"/>
      <w:divBdr>
        <w:top w:val="none" w:sz="0" w:space="0" w:color="auto"/>
        <w:left w:val="none" w:sz="0" w:space="0" w:color="auto"/>
        <w:bottom w:val="none" w:sz="0" w:space="0" w:color="auto"/>
        <w:right w:val="none" w:sz="0" w:space="0" w:color="auto"/>
      </w:divBdr>
    </w:div>
    <w:div w:id="2020621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66980-95ce-447e-8e47-d858f48537ce">
      <Terms xmlns="http://schemas.microsoft.com/office/infopath/2007/PartnerControls"/>
    </lcf76f155ced4ddcb4097134ff3c332f>
    <TaxCatchAll xmlns="13978581-595c-4a13-a791-405dfc3cf2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7E96D10873BF4F87486F381416D6B1" ma:contentTypeVersion="15" ma:contentTypeDescription="Create a new document." ma:contentTypeScope="" ma:versionID="3beae140e4a9f10f36909ba9d58d7aff">
  <xsd:schema xmlns:xsd="http://www.w3.org/2001/XMLSchema" xmlns:xs="http://www.w3.org/2001/XMLSchema" xmlns:p="http://schemas.microsoft.com/office/2006/metadata/properties" xmlns:ns2="d0c66980-95ce-447e-8e47-d858f48537ce" xmlns:ns3="13978581-595c-4a13-a791-405dfc3cf23d" targetNamespace="http://schemas.microsoft.com/office/2006/metadata/properties" ma:root="true" ma:fieldsID="b54a177caa9d4267d8464f7ab85659d8" ns2:_="" ns3:_="">
    <xsd:import namespace="d0c66980-95ce-447e-8e47-d858f48537ce"/>
    <xsd:import namespace="13978581-595c-4a13-a791-405dfc3cf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66980-95ce-447e-8e47-d858f4853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cfd045-45f3-4b91-b193-b234f200a1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978581-595c-4a13-a791-405dfc3cf2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ea277fe-9d43-4916-b04f-ba7843d574aa}" ma:internalName="TaxCatchAll" ma:showField="CatchAllData" ma:web="13978581-595c-4a13-a791-405dfc3cf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4D100-B76B-496C-B538-533A7A62023D}">
  <ds:schemaRefs>
    <ds:schemaRef ds:uri="http://schemas.openxmlformats.org/officeDocument/2006/bibliography"/>
  </ds:schemaRefs>
</ds:datastoreItem>
</file>

<file path=customXml/itemProps2.xml><?xml version="1.0" encoding="utf-8"?>
<ds:datastoreItem xmlns:ds="http://schemas.openxmlformats.org/officeDocument/2006/customXml" ds:itemID="{FAECB2A0-DAF3-4BA8-8566-FCD7B00F744D}">
  <ds:schemaRefs>
    <ds:schemaRef ds:uri="http://schemas.microsoft.com/office/2006/metadata/properties"/>
    <ds:schemaRef ds:uri="http://schemas.microsoft.com/office/infopath/2007/PartnerControls"/>
    <ds:schemaRef ds:uri="d0c66980-95ce-447e-8e47-d858f48537ce"/>
    <ds:schemaRef ds:uri="13978581-595c-4a13-a791-405dfc3cf23d"/>
  </ds:schemaRefs>
</ds:datastoreItem>
</file>

<file path=customXml/itemProps3.xml><?xml version="1.0" encoding="utf-8"?>
<ds:datastoreItem xmlns:ds="http://schemas.openxmlformats.org/officeDocument/2006/customXml" ds:itemID="{A9473E1A-872B-4F27-91DF-4429D8B8C05F}">
  <ds:schemaRefs>
    <ds:schemaRef ds:uri="http://schemas.microsoft.com/sharepoint/v3/contenttype/forms"/>
  </ds:schemaRefs>
</ds:datastoreItem>
</file>

<file path=customXml/itemProps4.xml><?xml version="1.0" encoding="utf-8"?>
<ds:datastoreItem xmlns:ds="http://schemas.openxmlformats.org/officeDocument/2006/customXml" ds:itemID="{D00E3D93-1E8C-45CA-9345-0D509D77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66980-95ce-447e-8e47-d858f48537ce"/>
    <ds:schemaRef ds:uri="13978581-595c-4a13-a791-405dfc3cf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3540</Words>
  <Characters>21246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Eicke</dc:creator>
  <cp:lastModifiedBy>admin</cp:lastModifiedBy>
  <cp:revision>6</cp:revision>
  <cp:lastPrinted>2022-11-08T10:10:00Z</cp:lastPrinted>
  <dcterms:created xsi:type="dcterms:W3CDTF">2024-01-04T07:59:00Z</dcterms:created>
  <dcterms:modified xsi:type="dcterms:W3CDTF">2024-01-10T13:20:00Z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0x010100167E96D10873BF4F87486F381416D6B1</vt:lpwstr>
  </property>
  <property fmtid="{D5CDD505-2E9C-101B-9397-08002B2CF9AE}" pid="9" name="MediaServiceImageTags">
    <vt:lpwstr/>
  </property>
</Properties>
</file>